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8660D" w14:textId="721EC639" w:rsidR="0067350C" w:rsidRPr="00C6174C" w:rsidRDefault="0067350C">
      <w:pPr>
        <w:rPr>
          <w:ins w:id="0" w:author="staff" w:date="2019-01-02T14:59:00Z"/>
          <w:rFonts w:ascii="Times New Roman" w:hAnsi="Times New Roman" w:cs="Times New Roman"/>
          <w:b/>
          <w:sz w:val="24"/>
          <w:szCs w:val="24"/>
          <w:rPrChange w:id="1" w:author="staff" w:date="2019-01-02T15:03:00Z">
            <w:rPr>
              <w:ins w:id="2" w:author="staff" w:date="2019-01-02T14:59:00Z"/>
              <w:sz w:val="20"/>
              <w:szCs w:val="20"/>
            </w:rPr>
          </w:rPrChange>
        </w:rPr>
        <w:pPrChange w:id="3" w:author="staff" w:date="2019-01-02T14:59:00Z">
          <w:pPr>
            <w:ind w:left="90"/>
          </w:pPr>
        </w:pPrChange>
      </w:pPr>
      <w:ins w:id="4" w:author="staff" w:date="2019-01-02T14:59:00Z">
        <w:r w:rsidRPr="00C6174C">
          <w:rPr>
            <w:rFonts w:ascii="Times New Roman" w:hAnsi="Times New Roman" w:cs="Times New Roman"/>
            <w:b/>
            <w:sz w:val="24"/>
            <w:szCs w:val="24"/>
            <w:rPrChange w:id="5" w:author="staff" w:date="2019-01-02T15:03:00Z">
              <w:rPr>
                <w:sz w:val="20"/>
                <w:szCs w:val="20"/>
              </w:rPr>
            </w:rPrChange>
          </w:rPr>
          <w:t>PROFILE 1</w:t>
        </w:r>
      </w:ins>
    </w:p>
    <w:p w14:paraId="446D6A3A" w14:textId="6AFBFA04" w:rsidR="008A0B06" w:rsidRPr="00C6174C" w:rsidRDefault="009F0176">
      <w:pPr>
        <w:rPr>
          <w:ins w:id="6" w:author="staff" w:date="2019-01-02T15:01:00Z"/>
          <w:rFonts w:ascii="Times New Roman" w:hAnsi="Times New Roman" w:cs="Times New Roman"/>
          <w:sz w:val="24"/>
          <w:szCs w:val="24"/>
          <w:rPrChange w:id="7" w:author="staff" w:date="2019-01-02T15:03:00Z">
            <w:rPr>
              <w:ins w:id="8" w:author="staff" w:date="2019-01-02T15:01:00Z"/>
              <w:sz w:val="20"/>
              <w:szCs w:val="20"/>
            </w:rPr>
          </w:rPrChange>
        </w:rPr>
        <w:pPrChange w:id="9" w:author="staff" w:date="2019-01-02T15:00:00Z">
          <w:pPr>
            <w:ind w:left="90"/>
          </w:pPr>
        </w:pPrChange>
      </w:pPr>
      <w:r w:rsidRPr="00C6174C">
        <w:rPr>
          <w:rFonts w:ascii="Times New Roman" w:hAnsi="Times New Roman" w:cs="Times New Roman"/>
          <w:noProof/>
          <w:sz w:val="24"/>
          <w:szCs w:val="24"/>
          <w:rPrChange w:id="10" w:author="staff" w:date="2019-01-02T15:03:00Z">
            <w:rPr>
              <w:noProof/>
              <w:sz w:val="44"/>
            </w:rPr>
          </w:rPrChange>
        </w:rPr>
        <w:drawing>
          <wp:anchor distT="0" distB="0" distL="114300" distR="114300" simplePos="0" relativeHeight="251658240" behindDoc="0" locked="0" layoutInCell="1" allowOverlap="1" wp14:anchorId="5A20395B" wp14:editId="055A2574">
            <wp:simplePos x="0" y="0"/>
            <wp:positionH relativeFrom="column">
              <wp:posOffset>5991225</wp:posOffset>
            </wp:positionH>
            <wp:positionV relativeFrom="paragraph">
              <wp:posOffset>90170</wp:posOffset>
            </wp:positionV>
            <wp:extent cx="3166110" cy="2533650"/>
            <wp:effectExtent l="0" t="0" r="0" b="0"/>
            <wp:wrapSquare wrapText="bothSides"/>
            <wp:docPr id="1" name="Picture 1" descr="1a-mitzi-m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a-mitzi-mu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6110" cy="2533650"/>
                    </a:xfrm>
                    <a:prstGeom prst="rect">
                      <a:avLst/>
                    </a:prstGeom>
                    <a:noFill/>
                    <a:ln>
                      <a:noFill/>
                    </a:ln>
                  </pic:spPr>
                </pic:pic>
              </a:graphicData>
            </a:graphic>
            <wp14:sizeRelH relativeFrom="margin">
              <wp14:pctWidth>0</wp14:pctWidth>
            </wp14:sizeRelH>
            <wp14:sizeRelV relativeFrom="margin">
              <wp14:pctHeight>0</wp14:pctHeight>
            </wp14:sizeRelV>
          </wp:anchor>
        </w:drawing>
      </w:r>
      <w:del w:id="11" w:author="staff" w:date="2019-01-02T14:59:00Z">
        <w:r w:rsidR="00CE6BBB" w:rsidRPr="00C6174C" w:rsidDel="0067350C">
          <w:rPr>
            <w:rFonts w:ascii="Times New Roman" w:hAnsi="Times New Roman" w:cs="Times New Roman"/>
            <w:sz w:val="24"/>
            <w:szCs w:val="24"/>
            <w:rPrChange w:id="12" w:author="staff" w:date="2019-01-02T15:03:00Z">
              <w:rPr>
                <w:sz w:val="44"/>
              </w:rPr>
            </w:rPrChange>
          </w:rPr>
          <w:delText>1</w:delText>
        </w:r>
        <w:r w:rsidR="008A0B06" w:rsidRPr="00C6174C" w:rsidDel="0067350C">
          <w:rPr>
            <w:rFonts w:ascii="Times New Roman" w:hAnsi="Times New Roman" w:cs="Times New Roman"/>
            <w:sz w:val="24"/>
            <w:szCs w:val="24"/>
            <w:rPrChange w:id="13" w:author="staff" w:date="2019-01-02T15:03:00Z">
              <w:rPr>
                <w:sz w:val="44"/>
              </w:rPr>
            </w:rPrChange>
          </w:rPr>
          <w:delText xml:space="preserve">. </w:delText>
        </w:r>
      </w:del>
      <w:r w:rsidR="0035152B" w:rsidRPr="00C6174C">
        <w:rPr>
          <w:rFonts w:ascii="Times New Roman" w:hAnsi="Times New Roman" w:cs="Times New Roman"/>
          <w:sz w:val="24"/>
          <w:szCs w:val="24"/>
          <w:rPrChange w:id="14" w:author="staff" w:date="2019-01-02T15:03:00Z">
            <w:rPr>
              <w:sz w:val="44"/>
            </w:rPr>
          </w:rPrChange>
        </w:rPr>
        <w:t>Jazmin</w:t>
      </w:r>
      <w:r w:rsidR="000241E3" w:rsidRPr="00C6174C">
        <w:rPr>
          <w:rFonts w:ascii="Times New Roman" w:hAnsi="Times New Roman" w:cs="Times New Roman"/>
          <w:sz w:val="24"/>
          <w:szCs w:val="24"/>
          <w:rPrChange w:id="15" w:author="staff" w:date="2019-01-02T15:03:00Z">
            <w:rPr>
              <w:sz w:val="44"/>
            </w:rPr>
          </w:rPrChange>
        </w:rPr>
        <w:t xml:space="preserve">, </w:t>
      </w:r>
      <w:r w:rsidR="00DA63A1" w:rsidRPr="00C6174C">
        <w:rPr>
          <w:rFonts w:ascii="Times New Roman" w:hAnsi="Times New Roman" w:cs="Times New Roman"/>
          <w:sz w:val="24"/>
          <w:szCs w:val="24"/>
          <w:rPrChange w:id="16" w:author="staff" w:date="2019-01-02T15:03:00Z">
            <w:rPr>
              <w:sz w:val="44"/>
            </w:rPr>
          </w:rPrChange>
        </w:rPr>
        <w:t xml:space="preserve">a shy, soft-spoken </w:t>
      </w:r>
      <w:r w:rsidR="0077114C" w:rsidRPr="00C6174C">
        <w:rPr>
          <w:rFonts w:ascii="Times New Roman" w:hAnsi="Times New Roman" w:cs="Times New Roman"/>
          <w:sz w:val="24"/>
          <w:szCs w:val="24"/>
          <w:rPrChange w:id="17" w:author="staff" w:date="2019-01-02T15:03:00Z">
            <w:rPr>
              <w:sz w:val="44"/>
            </w:rPr>
          </w:rPrChange>
        </w:rPr>
        <w:t>1</w:t>
      </w:r>
      <w:r w:rsidR="00947CF0" w:rsidRPr="00C6174C">
        <w:rPr>
          <w:rFonts w:ascii="Times New Roman" w:hAnsi="Times New Roman" w:cs="Times New Roman"/>
          <w:sz w:val="24"/>
          <w:szCs w:val="24"/>
          <w:rPrChange w:id="18" w:author="staff" w:date="2019-01-02T15:03:00Z">
            <w:rPr>
              <w:sz w:val="44"/>
            </w:rPr>
          </w:rPrChange>
        </w:rPr>
        <w:t>6</w:t>
      </w:r>
      <w:r w:rsidR="008A0B06" w:rsidRPr="00C6174C">
        <w:rPr>
          <w:rFonts w:ascii="Times New Roman" w:hAnsi="Times New Roman" w:cs="Times New Roman"/>
          <w:sz w:val="24"/>
          <w:szCs w:val="24"/>
          <w:rPrChange w:id="19" w:author="staff" w:date="2019-01-02T15:03:00Z">
            <w:rPr>
              <w:sz w:val="44"/>
            </w:rPr>
          </w:rPrChange>
        </w:rPr>
        <w:t>-year old Hispanic female “Dreamer” (undocumented) student</w:t>
      </w:r>
      <w:r w:rsidR="000241E3" w:rsidRPr="00C6174C">
        <w:rPr>
          <w:rFonts w:ascii="Times New Roman" w:hAnsi="Times New Roman" w:cs="Times New Roman"/>
          <w:sz w:val="24"/>
          <w:szCs w:val="24"/>
          <w:rPrChange w:id="20" w:author="staff" w:date="2019-01-02T15:03:00Z">
            <w:rPr>
              <w:sz w:val="44"/>
            </w:rPr>
          </w:rPrChange>
        </w:rPr>
        <w:t>,</w:t>
      </w:r>
      <w:r w:rsidR="008A0B06" w:rsidRPr="00C6174C">
        <w:rPr>
          <w:rFonts w:ascii="Times New Roman" w:hAnsi="Times New Roman" w:cs="Times New Roman"/>
          <w:sz w:val="24"/>
          <w:szCs w:val="24"/>
          <w:rPrChange w:id="21" w:author="staff" w:date="2019-01-02T15:03:00Z">
            <w:rPr>
              <w:sz w:val="44"/>
            </w:rPr>
          </w:rPrChange>
        </w:rPr>
        <w:t xml:space="preserve"> </w:t>
      </w:r>
      <w:r w:rsidR="0035152B" w:rsidRPr="00C6174C">
        <w:rPr>
          <w:rFonts w:ascii="Times New Roman" w:hAnsi="Times New Roman" w:cs="Times New Roman"/>
          <w:sz w:val="24"/>
          <w:szCs w:val="24"/>
          <w:rPrChange w:id="22" w:author="staff" w:date="2019-01-02T15:03:00Z">
            <w:rPr>
              <w:sz w:val="44"/>
            </w:rPr>
          </w:rPrChange>
        </w:rPr>
        <w:t>aspires to be a Certified Medical Assistant</w:t>
      </w:r>
      <w:r w:rsidR="008A0B06" w:rsidRPr="00C6174C">
        <w:rPr>
          <w:rFonts w:ascii="Times New Roman" w:hAnsi="Times New Roman" w:cs="Times New Roman"/>
          <w:sz w:val="24"/>
          <w:szCs w:val="24"/>
          <w:rPrChange w:id="23" w:author="staff" w:date="2019-01-02T15:03:00Z">
            <w:rPr>
              <w:sz w:val="44"/>
            </w:rPr>
          </w:rPrChange>
        </w:rPr>
        <w:t xml:space="preserve">. </w:t>
      </w:r>
      <w:r w:rsidR="00947CF0" w:rsidRPr="00C6174C">
        <w:rPr>
          <w:rFonts w:ascii="Times New Roman" w:hAnsi="Times New Roman" w:cs="Times New Roman"/>
          <w:sz w:val="24"/>
          <w:szCs w:val="24"/>
          <w:rPrChange w:id="24" w:author="staff" w:date="2019-01-02T15:03:00Z">
            <w:rPr>
              <w:sz w:val="44"/>
            </w:rPr>
          </w:rPrChange>
        </w:rPr>
        <w:t xml:space="preserve">She is a dually-enrolled high school student and maintains a </w:t>
      </w:r>
      <w:r w:rsidR="008A0B06" w:rsidRPr="00C6174C">
        <w:rPr>
          <w:rFonts w:ascii="Times New Roman" w:hAnsi="Times New Roman" w:cs="Times New Roman"/>
          <w:sz w:val="24"/>
          <w:szCs w:val="24"/>
          <w:rPrChange w:id="25" w:author="staff" w:date="2019-01-02T15:03:00Z">
            <w:rPr>
              <w:sz w:val="44"/>
            </w:rPr>
          </w:rPrChange>
        </w:rPr>
        <w:t xml:space="preserve">4.0 </w:t>
      </w:r>
      <w:r w:rsidR="00DA63A1" w:rsidRPr="00C6174C">
        <w:rPr>
          <w:rFonts w:ascii="Times New Roman" w:hAnsi="Times New Roman" w:cs="Times New Roman"/>
          <w:sz w:val="24"/>
          <w:szCs w:val="24"/>
          <w:rPrChange w:id="26" w:author="staff" w:date="2019-01-02T15:03:00Z">
            <w:rPr>
              <w:sz w:val="44"/>
            </w:rPr>
          </w:rPrChange>
        </w:rPr>
        <w:t xml:space="preserve">unweighted </w:t>
      </w:r>
      <w:r w:rsidR="008A0B06" w:rsidRPr="00C6174C">
        <w:rPr>
          <w:rFonts w:ascii="Times New Roman" w:hAnsi="Times New Roman" w:cs="Times New Roman"/>
          <w:sz w:val="24"/>
          <w:szCs w:val="24"/>
          <w:rPrChange w:id="27" w:author="staff" w:date="2019-01-02T15:03:00Z">
            <w:rPr>
              <w:sz w:val="44"/>
            </w:rPr>
          </w:rPrChange>
        </w:rPr>
        <w:t xml:space="preserve">GPA in </w:t>
      </w:r>
      <w:r w:rsidR="007151FA" w:rsidRPr="00C6174C">
        <w:rPr>
          <w:rFonts w:ascii="Times New Roman" w:hAnsi="Times New Roman" w:cs="Times New Roman"/>
          <w:sz w:val="24"/>
          <w:szCs w:val="24"/>
          <w:rPrChange w:id="28" w:author="staff" w:date="2019-01-02T15:03:00Z">
            <w:rPr>
              <w:sz w:val="44"/>
            </w:rPr>
          </w:rPrChange>
        </w:rPr>
        <w:t xml:space="preserve">both her </w:t>
      </w:r>
      <w:r w:rsidR="008A0B06" w:rsidRPr="00C6174C">
        <w:rPr>
          <w:rFonts w:ascii="Times New Roman" w:hAnsi="Times New Roman" w:cs="Times New Roman"/>
          <w:sz w:val="24"/>
          <w:szCs w:val="24"/>
          <w:rPrChange w:id="29" w:author="staff" w:date="2019-01-02T15:03:00Z">
            <w:rPr>
              <w:sz w:val="44"/>
            </w:rPr>
          </w:rPrChange>
        </w:rPr>
        <w:t>high school</w:t>
      </w:r>
      <w:r w:rsidR="007151FA" w:rsidRPr="00C6174C">
        <w:rPr>
          <w:rFonts w:ascii="Times New Roman" w:hAnsi="Times New Roman" w:cs="Times New Roman"/>
          <w:sz w:val="24"/>
          <w:szCs w:val="24"/>
          <w:rPrChange w:id="30" w:author="staff" w:date="2019-01-02T15:03:00Z">
            <w:rPr>
              <w:sz w:val="44"/>
            </w:rPr>
          </w:rPrChange>
        </w:rPr>
        <w:t xml:space="preserve"> and college courses</w:t>
      </w:r>
      <w:r w:rsidR="008A0B06" w:rsidRPr="00C6174C">
        <w:rPr>
          <w:rFonts w:ascii="Times New Roman" w:hAnsi="Times New Roman" w:cs="Times New Roman"/>
          <w:sz w:val="24"/>
          <w:szCs w:val="24"/>
          <w:rPrChange w:id="31" w:author="staff" w:date="2019-01-02T15:03:00Z">
            <w:rPr>
              <w:sz w:val="44"/>
            </w:rPr>
          </w:rPrChange>
        </w:rPr>
        <w:t xml:space="preserve">.  </w:t>
      </w:r>
      <w:r w:rsidR="00DA63A1" w:rsidRPr="00C6174C">
        <w:rPr>
          <w:rFonts w:ascii="Times New Roman" w:hAnsi="Times New Roman" w:cs="Times New Roman"/>
          <w:sz w:val="24"/>
          <w:szCs w:val="24"/>
          <w:rPrChange w:id="32" w:author="staff" w:date="2019-01-02T15:03:00Z">
            <w:rPr>
              <w:sz w:val="44"/>
            </w:rPr>
          </w:rPrChange>
        </w:rPr>
        <w:t>Her d</w:t>
      </w:r>
      <w:r w:rsidR="0035152B" w:rsidRPr="00C6174C">
        <w:rPr>
          <w:rFonts w:ascii="Times New Roman" w:hAnsi="Times New Roman" w:cs="Times New Roman"/>
          <w:sz w:val="24"/>
          <w:szCs w:val="24"/>
          <w:rPrChange w:id="33" w:author="staff" w:date="2019-01-02T15:03:00Z">
            <w:rPr>
              <w:sz w:val="44"/>
            </w:rPr>
          </w:rPrChange>
        </w:rPr>
        <w:t>ad works long hours as</w:t>
      </w:r>
      <w:r w:rsidR="00CE6BBB" w:rsidRPr="00C6174C">
        <w:rPr>
          <w:rFonts w:ascii="Times New Roman" w:hAnsi="Times New Roman" w:cs="Times New Roman"/>
          <w:sz w:val="24"/>
          <w:szCs w:val="24"/>
          <w:rPrChange w:id="34" w:author="staff" w:date="2019-01-02T15:03:00Z">
            <w:rPr>
              <w:sz w:val="44"/>
            </w:rPr>
          </w:rPrChange>
        </w:rPr>
        <w:t xml:space="preserve"> a </w:t>
      </w:r>
      <w:r w:rsidR="008A0B06" w:rsidRPr="00C6174C">
        <w:rPr>
          <w:rFonts w:ascii="Times New Roman" w:hAnsi="Times New Roman" w:cs="Times New Roman"/>
          <w:sz w:val="24"/>
          <w:szCs w:val="24"/>
          <w:rPrChange w:id="35" w:author="staff" w:date="2019-01-02T15:03:00Z">
            <w:rPr>
              <w:sz w:val="44"/>
            </w:rPr>
          </w:rPrChange>
        </w:rPr>
        <w:t>day laborer in</w:t>
      </w:r>
      <w:r w:rsidR="00DA63A1" w:rsidRPr="00C6174C">
        <w:rPr>
          <w:rFonts w:ascii="Times New Roman" w:hAnsi="Times New Roman" w:cs="Times New Roman"/>
          <w:sz w:val="24"/>
          <w:szCs w:val="24"/>
          <w:rPrChange w:id="36" w:author="staff" w:date="2019-01-02T15:03:00Z">
            <w:rPr>
              <w:sz w:val="44"/>
            </w:rPr>
          </w:rPrChange>
        </w:rPr>
        <w:t xml:space="preserve"> the construction industry and her m</w:t>
      </w:r>
      <w:r w:rsidR="008A0B06" w:rsidRPr="00C6174C">
        <w:rPr>
          <w:rFonts w:ascii="Times New Roman" w:hAnsi="Times New Roman" w:cs="Times New Roman"/>
          <w:sz w:val="24"/>
          <w:szCs w:val="24"/>
          <w:rPrChange w:id="37" w:author="staff" w:date="2019-01-02T15:03:00Z">
            <w:rPr>
              <w:sz w:val="44"/>
            </w:rPr>
          </w:rPrChange>
        </w:rPr>
        <w:t xml:space="preserve">om </w:t>
      </w:r>
      <w:r w:rsidR="00DA63A1" w:rsidRPr="00C6174C">
        <w:rPr>
          <w:rFonts w:ascii="Times New Roman" w:hAnsi="Times New Roman" w:cs="Times New Roman"/>
          <w:sz w:val="24"/>
          <w:szCs w:val="24"/>
          <w:rPrChange w:id="38" w:author="staff" w:date="2019-01-02T15:03:00Z">
            <w:rPr>
              <w:sz w:val="44"/>
            </w:rPr>
          </w:rPrChange>
        </w:rPr>
        <w:t xml:space="preserve">is a cleaning lady for private homes. </w:t>
      </w:r>
      <w:r w:rsidR="0035152B" w:rsidRPr="00C6174C">
        <w:rPr>
          <w:rFonts w:ascii="Times New Roman" w:hAnsi="Times New Roman" w:cs="Times New Roman"/>
          <w:sz w:val="24"/>
          <w:szCs w:val="24"/>
          <w:rPrChange w:id="39" w:author="staff" w:date="2019-01-02T15:03:00Z">
            <w:rPr>
              <w:sz w:val="44"/>
            </w:rPr>
          </w:rPrChange>
        </w:rPr>
        <w:t>Jazmin also helps care for her four younger siblings while her parents work.</w:t>
      </w:r>
      <w:r w:rsidR="00FD6D82" w:rsidRPr="00C6174C">
        <w:rPr>
          <w:rFonts w:ascii="Times New Roman" w:hAnsi="Times New Roman" w:cs="Times New Roman"/>
          <w:sz w:val="24"/>
          <w:szCs w:val="24"/>
          <w:rPrChange w:id="40" w:author="staff" w:date="2019-01-02T15:03:00Z">
            <w:rPr>
              <w:sz w:val="44"/>
            </w:rPr>
          </w:rPrChange>
        </w:rPr>
        <w:t xml:space="preserve">  She worries constantly about her family’s immigration status.  </w:t>
      </w:r>
    </w:p>
    <w:p w14:paraId="5FB35D31" w14:textId="7F0B16CF" w:rsidR="00C6174C" w:rsidRDefault="00C6174C">
      <w:pPr>
        <w:rPr>
          <w:ins w:id="41" w:author="staff" w:date="2019-01-02T15:01:00Z"/>
          <w:sz w:val="20"/>
          <w:szCs w:val="20"/>
        </w:rPr>
        <w:pPrChange w:id="42" w:author="staff" w:date="2019-01-02T15:00:00Z">
          <w:pPr>
            <w:ind w:left="90"/>
          </w:pPr>
        </w:pPrChange>
      </w:pPr>
    </w:p>
    <w:tbl>
      <w:tblPr>
        <w:tblStyle w:val="TableGrid"/>
        <w:tblW w:w="15355" w:type="dxa"/>
        <w:tblInd w:w="-365" w:type="dxa"/>
        <w:tblLook w:val="04A0" w:firstRow="1" w:lastRow="0" w:firstColumn="1" w:lastColumn="0" w:noHBand="0" w:noVBand="1"/>
      </w:tblPr>
      <w:tblGrid>
        <w:gridCol w:w="2532"/>
        <w:gridCol w:w="2765"/>
        <w:gridCol w:w="2701"/>
        <w:gridCol w:w="3109"/>
        <w:gridCol w:w="4248"/>
      </w:tblGrid>
      <w:tr w:rsidR="000B36BF" w14:paraId="3A3C2122" w14:textId="77777777" w:rsidTr="006C0C74">
        <w:trPr>
          <w:trHeight w:val="2580"/>
          <w:ins w:id="43" w:author="staff" w:date="2019-01-02T15:02:00Z"/>
        </w:trPr>
        <w:tc>
          <w:tcPr>
            <w:tcW w:w="2560" w:type="dxa"/>
          </w:tcPr>
          <w:p w14:paraId="7DADB7C6" w14:textId="768FF9CE" w:rsidR="00C6174C" w:rsidRPr="00EB5219" w:rsidRDefault="00C6174C" w:rsidP="000B36BF">
            <w:pPr>
              <w:pStyle w:val="ListParagraph"/>
              <w:numPr>
                <w:ilvl w:val="0"/>
                <w:numId w:val="1"/>
              </w:numPr>
              <w:tabs>
                <w:tab w:val="left" w:pos="1890"/>
              </w:tabs>
              <w:ind w:left="255"/>
              <w:rPr>
                <w:ins w:id="44" w:author="staff" w:date="2019-01-02T15:02:00Z"/>
                <w:rFonts w:ascii="Times New Roman" w:hAnsi="Times New Roman" w:cs="Times New Roman"/>
                <w:sz w:val="24"/>
                <w:szCs w:val="24"/>
                <w:rPrChange w:id="45" w:author="staff" w:date="2019-01-02T15:03:00Z">
                  <w:rPr>
                    <w:ins w:id="46" w:author="staff" w:date="2019-01-02T15:02:00Z"/>
                    <w:sz w:val="20"/>
                    <w:szCs w:val="20"/>
                  </w:rPr>
                </w:rPrChange>
              </w:rPr>
            </w:pPr>
            <w:ins w:id="47" w:author="staff" w:date="2019-01-02T15:02:00Z">
              <w:r w:rsidRPr="00EB5219">
                <w:rPr>
                  <w:rFonts w:ascii="Times New Roman" w:hAnsi="Times New Roman" w:cs="Times New Roman"/>
                  <w:sz w:val="24"/>
                  <w:szCs w:val="24"/>
                  <w:rPrChange w:id="48" w:author="staff" w:date="2019-01-02T15:03:00Z">
                    <w:rPr>
                      <w:sz w:val="20"/>
                      <w:szCs w:val="20"/>
                    </w:rPr>
                  </w:rPrChange>
                </w:rPr>
                <w:t>What skills and techniques are you ALREADY doing to benefit this student and make him or her feel welcome when you engage with him/her?</w:t>
              </w:r>
            </w:ins>
          </w:p>
          <w:p w14:paraId="60247A67" w14:textId="77777777" w:rsidR="00C6174C" w:rsidRPr="00C6174C" w:rsidRDefault="00C6174C" w:rsidP="00EB5219">
            <w:pPr>
              <w:ind w:left="75" w:firstLine="285"/>
              <w:rPr>
                <w:ins w:id="49" w:author="staff" w:date="2019-01-02T15:02:00Z"/>
                <w:rFonts w:ascii="Times New Roman" w:hAnsi="Times New Roman" w:cs="Times New Roman"/>
                <w:sz w:val="24"/>
                <w:szCs w:val="24"/>
                <w:rPrChange w:id="50" w:author="staff" w:date="2019-01-02T15:03:00Z">
                  <w:rPr>
                    <w:ins w:id="51" w:author="staff" w:date="2019-01-02T15:02:00Z"/>
                    <w:sz w:val="20"/>
                    <w:szCs w:val="20"/>
                  </w:rPr>
                </w:rPrChange>
              </w:rPr>
            </w:pPr>
          </w:p>
        </w:tc>
        <w:tc>
          <w:tcPr>
            <w:tcW w:w="2793" w:type="dxa"/>
          </w:tcPr>
          <w:p w14:paraId="5B55D158" w14:textId="3F8C783B" w:rsidR="00C6174C" w:rsidRPr="00EB5219" w:rsidRDefault="00C6174C" w:rsidP="00EB5219">
            <w:pPr>
              <w:pStyle w:val="ListParagraph"/>
              <w:numPr>
                <w:ilvl w:val="0"/>
                <w:numId w:val="1"/>
              </w:numPr>
              <w:rPr>
                <w:ins w:id="52" w:author="staff" w:date="2019-01-02T15:02:00Z"/>
                <w:rFonts w:ascii="Times New Roman" w:hAnsi="Times New Roman" w:cs="Times New Roman"/>
                <w:sz w:val="24"/>
                <w:szCs w:val="24"/>
                <w:rPrChange w:id="53" w:author="staff" w:date="2019-01-02T15:03:00Z">
                  <w:rPr>
                    <w:ins w:id="54" w:author="staff" w:date="2019-01-02T15:02:00Z"/>
                    <w:sz w:val="20"/>
                    <w:szCs w:val="20"/>
                  </w:rPr>
                </w:rPrChange>
              </w:rPr>
            </w:pPr>
            <w:ins w:id="55" w:author="staff" w:date="2019-01-02T15:02:00Z">
              <w:r w:rsidRPr="00EB5219">
                <w:rPr>
                  <w:rFonts w:ascii="Times New Roman" w:hAnsi="Times New Roman" w:cs="Times New Roman"/>
                  <w:sz w:val="24"/>
                  <w:szCs w:val="24"/>
                  <w:rPrChange w:id="56" w:author="staff" w:date="2019-01-02T15:03:00Z">
                    <w:rPr>
                      <w:sz w:val="20"/>
                      <w:szCs w:val="20"/>
                    </w:rPr>
                  </w:rPrChange>
                </w:rPr>
                <w:t xml:space="preserve">Are there any other resources on our campus that you could reach out to for strategies or techniques to help this student? </w:t>
              </w:r>
            </w:ins>
          </w:p>
          <w:p w14:paraId="7278B3C1" w14:textId="77777777" w:rsidR="00C6174C" w:rsidRPr="00C6174C" w:rsidRDefault="00C6174C" w:rsidP="00EB5219">
            <w:pPr>
              <w:ind w:left="75" w:firstLine="285"/>
              <w:rPr>
                <w:ins w:id="57" w:author="staff" w:date="2019-01-02T15:02:00Z"/>
                <w:rFonts w:ascii="Times New Roman" w:hAnsi="Times New Roman" w:cs="Times New Roman"/>
                <w:sz w:val="24"/>
                <w:szCs w:val="24"/>
                <w:rPrChange w:id="58" w:author="staff" w:date="2019-01-02T15:03:00Z">
                  <w:rPr>
                    <w:ins w:id="59" w:author="staff" w:date="2019-01-02T15:02:00Z"/>
                    <w:sz w:val="20"/>
                    <w:szCs w:val="20"/>
                  </w:rPr>
                </w:rPrChange>
              </w:rPr>
            </w:pPr>
          </w:p>
        </w:tc>
        <w:tc>
          <w:tcPr>
            <w:tcW w:w="2745" w:type="dxa"/>
          </w:tcPr>
          <w:p w14:paraId="31C13776" w14:textId="4E8CAC95" w:rsidR="00C6174C" w:rsidRPr="00EB5219" w:rsidRDefault="00C6174C" w:rsidP="00EB5219">
            <w:pPr>
              <w:pStyle w:val="ListParagraph"/>
              <w:numPr>
                <w:ilvl w:val="0"/>
                <w:numId w:val="1"/>
              </w:numPr>
              <w:rPr>
                <w:ins w:id="60" w:author="staff" w:date="2019-01-02T15:02:00Z"/>
                <w:rFonts w:ascii="Times New Roman" w:hAnsi="Times New Roman" w:cs="Times New Roman"/>
                <w:sz w:val="24"/>
                <w:szCs w:val="24"/>
                <w:rPrChange w:id="61" w:author="staff" w:date="2019-01-02T15:03:00Z">
                  <w:rPr>
                    <w:ins w:id="62" w:author="staff" w:date="2019-01-02T15:02:00Z"/>
                    <w:sz w:val="20"/>
                    <w:szCs w:val="20"/>
                  </w:rPr>
                </w:rPrChange>
              </w:rPr>
            </w:pPr>
            <w:ins w:id="63" w:author="staff" w:date="2019-01-02T15:02:00Z">
              <w:r w:rsidRPr="00EB5219">
                <w:rPr>
                  <w:rFonts w:ascii="Times New Roman" w:hAnsi="Times New Roman" w:cs="Times New Roman"/>
                  <w:sz w:val="24"/>
                  <w:szCs w:val="24"/>
                  <w:rPrChange w:id="64" w:author="staff" w:date="2019-01-02T15:03:00Z">
                    <w:rPr>
                      <w:sz w:val="20"/>
                      <w:szCs w:val="20"/>
                    </w:rPr>
                  </w:rPrChange>
                </w:rPr>
                <w:t>What more could the COLLEGE do to make this student feel welcome and meet his/her needs?</w:t>
              </w:r>
            </w:ins>
          </w:p>
          <w:p w14:paraId="1B94FA5D" w14:textId="77777777" w:rsidR="00C6174C" w:rsidRPr="00C6174C" w:rsidRDefault="00C6174C" w:rsidP="00EB5219">
            <w:pPr>
              <w:ind w:left="75" w:firstLine="285"/>
              <w:rPr>
                <w:ins w:id="65" w:author="staff" w:date="2019-01-02T15:02:00Z"/>
                <w:rFonts w:ascii="Times New Roman" w:hAnsi="Times New Roman" w:cs="Times New Roman"/>
                <w:sz w:val="24"/>
                <w:szCs w:val="24"/>
                <w:rPrChange w:id="66" w:author="staff" w:date="2019-01-02T15:03:00Z">
                  <w:rPr>
                    <w:ins w:id="67" w:author="staff" w:date="2019-01-02T15:02:00Z"/>
                    <w:sz w:val="20"/>
                    <w:szCs w:val="20"/>
                  </w:rPr>
                </w:rPrChange>
              </w:rPr>
            </w:pPr>
          </w:p>
        </w:tc>
        <w:tc>
          <w:tcPr>
            <w:tcW w:w="2920" w:type="dxa"/>
          </w:tcPr>
          <w:p w14:paraId="2259AD65" w14:textId="513FFD93" w:rsidR="00C6174C" w:rsidRPr="00EB5219" w:rsidRDefault="00C6174C" w:rsidP="00EB5219">
            <w:pPr>
              <w:pStyle w:val="ListParagraph"/>
              <w:numPr>
                <w:ilvl w:val="0"/>
                <w:numId w:val="1"/>
              </w:numPr>
              <w:rPr>
                <w:ins w:id="68" w:author="staff" w:date="2019-01-02T15:02:00Z"/>
                <w:rFonts w:ascii="Times New Roman" w:hAnsi="Times New Roman" w:cs="Times New Roman"/>
                <w:sz w:val="24"/>
                <w:szCs w:val="24"/>
                <w:rPrChange w:id="69" w:author="staff" w:date="2019-01-02T15:03:00Z">
                  <w:rPr>
                    <w:ins w:id="70" w:author="staff" w:date="2019-01-02T15:02:00Z"/>
                    <w:sz w:val="20"/>
                    <w:szCs w:val="20"/>
                  </w:rPr>
                </w:rPrChange>
              </w:rPr>
            </w:pPr>
            <w:ins w:id="71" w:author="staff" w:date="2019-01-02T15:02:00Z">
              <w:r w:rsidRPr="00EB5219">
                <w:rPr>
                  <w:rFonts w:ascii="Times New Roman" w:hAnsi="Times New Roman" w:cs="Times New Roman"/>
                  <w:sz w:val="24"/>
                  <w:szCs w:val="24"/>
                  <w:rPrChange w:id="72" w:author="staff" w:date="2019-01-02T15:03:00Z">
                    <w:rPr>
                      <w:sz w:val="20"/>
                      <w:szCs w:val="20"/>
                    </w:rPr>
                  </w:rPrChange>
                </w:rPr>
                <w:t xml:space="preserve">What more could YOU do in your role at the college to make this student feel welcome and meet his/her needs? </w:t>
              </w:r>
            </w:ins>
          </w:p>
          <w:p w14:paraId="3D557004" w14:textId="77777777" w:rsidR="00C6174C" w:rsidRPr="00C6174C" w:rsidRDefault="00C6174C" w:rsidP="00EB5219">
            <w:pPr>
              <w:ind w:left="75" w:firstLine="285"/>
              <w:rPr>
                <w:ins w:id="73" w:author="staff" w:date="2019-01-02T15:02:00Z"/>
                <w:rFonts w:ascii="Times New Roman" w:hAnsi="Times New Roman" w:cs="Times New Roman"/>
                <w:sz w:val="24"/>
                <w:szCs w:val="24"/>
                <w:rPrChange w:id="74" w:author="staff" w:date="2019-01-02T15:03:00Z">
                  <w:rPr>
                    <w:ins w:id="75" w:author="staff" w:date="2019-01-02T15:02:00Z"/>
                    <w:sz w:val="20"/>
                    <w:szCs w:val="20"/>
                  </w:rPr>
                </w:rPrChange>
              </w:rPr>
            </w:pPr>
          </w:p>
        </w:tc>
        <w:tc>
          <w:tcPr>
            <w:tcW w:w="4337" w:type="dxa"/>
          </w:tcPr>
          <w:p w14:paraId="241C3971" w14:textId="77777777" w:rsidR="00EB5219" w:rsidRDefault="00EB5219" w:rsidP="00EB5219">
            <w:pPr>
              <w:rPr>
                <w:rFonts w:ascii="Times New Roman" w:hAnsi="Times New Roman" w:cs="Times New Roman"/>
                <w:sz w:val="24"/>
                <w:szCs w:val="24"/>
              </w:rPr>
            </w:pPr>
            <w:r>
              <w:rPr>
                <w:rFonts w:ascii="Times New Roman" w:hAnsi="Times New Roman" w:cs="Times New Roman"/>
                <w:sz w:val="24"/>
                <w:szCs w:val="24"/>
              </w:rPr>
              <w:t xml:space="preserve">5. </w:t>
            </w:r>
            <w:ins w:id="76" w:author="staff" w:date="2019-01-02T15:02:00Z">
              <w:r w:rsidR="00C6174C" w:rsidRPr="00C6174C">
                <w:rPr>
                  <w:rFonts w:ascii="Times New Roman" w:hAnsi="Times New Roman" w:cs="Times New Roman"/>
                  <w:sz w:val="24"/>
                  <w:szCs w:val="24"/>
                  <w:rPrChange w:id="77" w:author="staff" w:date="2019-01-02T15:03:00Z">
                    <w:rPr>
                      <w:sz w:val="20"/>
                      <w:szCs w:val="20"/>
                    </w:rPr>
                  </w:rPrChange>
                </w:rPr>
                <w:t>What ONE IDEA are you</w:t>
              </w:r>
            </w:ins>
          </w:p>
          <w:p w14:paraId="1C7AF82D" w14:textId="77777777" w:rsidR="00EB5219" w:rsidRDefault="00C6174C" w:rsidP="00EB5219">
            <w:pPr>
              <w:rPr>
                <w:rFonts w:ascii="Times New Roman" w:hAnsi="Times New Roman" w:cs="Times New Roman"/>
                <w:sz w:val="24"/>
                <w:szCs w:val="24"/>
              </w:rPr>
            </w:pPr>
            <w:ins w:id="78" w:author="staff" w:date="2019-01-02T15:02:00Z">
              <w:r w:rsidRPr="00C6174C">
                <w:rPr>
                  <w:rFonts w:ascii="Times New Roman" w:hAnsi="Times New Roman" w:cs="Times New Roman"/>
                  <w:sz w:val="24"/>
                  <w:szCs w:val="24"/>
                  <w:rPrChange w:id="79" w:author="staff" w:date="2019-01-02T15:03:00Z">
                    <w:rPr>
                      <w:sz w:val="20"/>
                      <w:szCs w:val="20"/>
                    </w:rPr>
                  </w:rPrChange>
                </w:rPr>
                <w:t xml:space="preserve">going to start implementing </w:t>
              </w:r>
            </w:ins>
          </w:p>
          <w:p w14:paraId="0E5C910F" w14:textId="0291551D" w:rsidR="00C6174C" w:rsidRPr="00C6174C" w:rsidRDefault="00C6174C" w:rsidP="00EB5219">
            <w:pPr>
              <w:rPr>
                <w:ins w:id="80" w:author="staff" w:date="2019-01-02T15:02:00Z"/>
                <w:rFonts w:ascii="Times New Roman" w:hAnsi="Times New Roman" w:cs="Times New Roman"/>
                <w:sz w:val="24"/>
                <w:szCs w:val="24"/>
                <w:rPrChange w:id="81" w:author="staff" w:date="2019-01-02T15:03:00Z">
                  <w:rPr>
                    <w:ins w:id="82" w:author="staff" w:date="2019-01-02T15:02:00Z"/>
                    <w:sz w:val="20"/>
                    <w:szCs w:val="20"/>
                  </w:rPr>
                </w:rPrChange>
              </w:rPr>
            </w:pPr>
            <w:ins w:id="83" w:author="staff" w:date="2019-01-02T15:02:00Z">
              <w:r w:rsidRPr="00C6174C">
                <w:rPr>
                  <w:rFonts w:ascii="Times New Roman" w:hAnsi="Times New Roman" w:cs="Times New Roman"/>
                  <w:sz w:val="24"/>
                  <w:szCs w:val="24"/>
                  <w:rPrChange w:id="84" w:author="staff" w:date="2019-01-02T15:03:00Z">
                    <w:rPr>
                      <w:sz w:val="20"/>
                      <w:szCs w:val="20"/>
                    </w:rPr>
                  </w:rPrChange>
                </w:rPr>
                <w:t xml:space="preserve">RIGHT NOW?  </w:t>
              </w:r>
            </w:ins>
          </w:p>
          <w:p w14:paraId="11B72611" w14:textId="77777777" w:rsidR="00C6174C" w:rsidRPr="00C6174C" w:rsidRDefault="00C6174C" w:rsidP="00EB5219">
            <w:pPr>
              <w:ind w:left="75" w:firstLine="285"/>
              <w:rPr>
                <w:ins w:id="85" w:author="staff" w:date="2019-01-02T15:02:00Z"/>
                <w:rFonts w:ascii="Times New Roman" w:hAnsi="Times New Roman" w:cs="Times New Roman"/>
                <w:sz w:val="24"/>
                <w:szCs w:val="24"/>
                <w:rPrChange w:id="86" w:author="staff" w:date="2019-01-02T15:03:00Z">
                  <w:rPr>
                    <w:ins w:id="87" w:author="staff" w:date="2019-01-02T15:02:00Z"/>
                    <w:sz w:val="20"/>
                    <w:szCs w:val="20"/>
                  </w:rPr>
                </w:rPrChange>
              </w:rPr>
            </w:pPr>
          </w:p>
        </w:tc>
      </w:tr>
      <w:tr w:rsidR="000B36BF" w14:paraId="539E35B6" w14:textId="77777777" w:rsidTr="006C0C74">
        <w:trPr>
          <w:trHeight w:val="2409"/>
          <w:ins w:id="88" w:author="staff" w:date="2019-01-02T15:02:00Z"/>
        </w:trPr>
        <w:tc>
          <w:tcPr>
            <w:tcW w:w="2560" w:type="dxa"/>
          </w:tcPr>
          <w:p w14:paraId="60E859F1" w14:textId="77777777" w:rsidR="00C6174C" w:rsidRPr="0005256E" w:rsidRDefault="0005256E" w:rsidP="00827A6D">
            <w:pPr>
              <w:pStyle w:val="ListParagraph"/>
              <w:numPr>
                <w:ilvl w:val="0"/>
                <w:numId w:val="17"/>
              </w:numPr>
              <w:ind w:left="255" w:firstLine="0"/>
              <w:rPr>
                <w:rFonts w:ascii="Times New Roman" w:hAnsi="Times New Roman" w:cs="Times New Roman"/>
                <w:sz w:val="24"/>
                <w:szCs w:val="24"/>
              </w:rPr>
            </w:pPr>
            <w:r w:rsidRPr="0005256E">
              <w:rPr>
                <w:rFonts w:ascii="Times New Roman" w:hAnsi="Times New Roman" w:cs="Times New Roman"/>
                <w:sz w:val="24"/>
                <w:szCs w:val="24"/>
              </w:rPr>
              <w:t>Advising</w:t>
            </w:r>
          </w:p>
          <w:p w14:paraId="08CBD6D5" w14:textId="77777777" w:rsidR="0005256E" w:rsidRDefault="0005256E" w:rsidP="00827A6D">
            <w:pPr>
              <w:pStyle w:val="ListParagraph"/>
              <w:numPr>
                <w:ilvl w:val="0"/>
                <w:numId w:val="17"/>
              </w:numPr>
              <w:ind w:left="255" w:firstLine="0"/>
              <w:rPr>
                <w:rFonts w:ascii="Times New Roman" w:hAnsi="Times New Roman" w:cs="Times New Roman"/>
                <w:sz w:val="24"/>
                <w:szCs w:val="24"/>
              </w:rPr>
            </w:pPr>
            <w:r>
              <w:rPr>
                <w:rFonts w:ascii="Times New Roman" w:hAnsi="Times New Roman" w:cs="Times New Roman"/>
                <w:sz w:val="24"/>
                <w:szCs w:val="24"/>
              </w:rPr>
              <w:t>Listening</w:t>
            </w:r>
          </w:p>
          <w:p w14:paraId="157F9D5B" w14:textId="77777777" w:rsidR="0005256E" w:rsidRDefault="0005256E" w:rsidP="00827A6D">
            <w:pPr>
              <w:pStyle w:val="ListParagraph"/>
              <w:numPr>
                <w:ilvl w:val="0"/>
                <w:numId w:val="17"/>
              </w:numPr>
              <w:ind w:left="255" w:firstLine="0"/>
              <w:rPr>
                <w:rFonts w:ascii="Times New Roman" w:hAnsi="Times New Roman" w:cs="Times New Roman"/>
                <w:sz w:val="24"/>
                <w:szCs w:val="24"/>
              </w:rPr>
            </w:pPr>
            <w:r>
              <w:rPr>
                <w:rFonts w:ascii="Times New Roman" w:hAnsi="Times New Roman" w:cs="Times New Roman"/>
                <w:sz w:val="24"/>
                <w:szCs w:val="24"/>
              </w:rPr>
              <w:t>Smiling</w:t>
            </w:r>
          </w:p>
          <w:p w14:paraId="2C666843" w14:textId="02AC2713" w:rsidR="0005256E" w:rsidRDefault="0005256E" w:rsidP="00827A6D">
            <w:pPr>
              <w:pStyle w:val="ListParagraph"/>
              <w:numPr>
                <w:ilvl w:val="0"/>
                <w:numId w:val="17"/>
              </w:numPr>
              <w:ind w:left="255" w:firstLine="0"/>
              <w:rPr>
                <w:rFonts w:ascii="Times New Roman" w:hAnsi="Times New Roman" w:cs="Times New Roman"/>
                <w:sz w:val="24"/>
                <w:szCs w:val="24"/>
              </w:rPr>
            </w:pPr>
            <w:r>
              <w:rPr>
                <w:rFonts w:ascii="Times New Roman" w:hAnsi="Times New Roman" w:cs="Times New Roman"/>
                <w:sz w:val="24"/>
                <w:szCs w:val="24"/>
              </w:rPr>
              <w:t xml:space="preserve">Check-in with </w:t>
            </w:r>
            <w:r w:rsidR="00433180">
              <w:rPr>
                <w:rFonts w:ascii="Times New Roman" w:hAnsi="Times New Roman" w:cs="Times New Roman"/>
                <w:sz w:val="24"/>
                <w:szCs w:val="24"/>
              </w:rPr>
              <w:t xml:space="preserve">   </w:t>
            </w:r>
            <w:r>
              <w:rPr>
                <w:rFonts w:ascii="Times New Roman" w:hAnsi="Times New Roman" w:cs="Times New Roman"/>
                <w:sz w:val="24"/>
                <w:szCs w:val="24"/>
              </w:rPr>
              <w:t>student</w:t>
            </w:r>
          </w:p>
          <w:p w14:paraId="2FCFEFB7" w14:textId="4D3F06A2" w:rsidR="0005256E" w:rsidRPr="0005256E" w:rsidRDefault="0005256E" w:rsidP="00827A6D">
            <w:pPr>
              <w:pStyle w:val="ListParagraph"/>
              <w:numPr>
                <w:ilvl w:val="0"/>
                <w:numId w:val="17"/>
              </w:numPr>
              <w:ind w:left="255" w:firstLine="0"/>
              <w:rPr>
                <w:ins w:id="89" w:author="staff" w:date="2019-01-02T15:02:00Z"/>
                <w:rFonts w:ascii="Times New Roman" w:hAnsi="Times New Roman" w:cs="Times New Roman"/>
                <w:sz w:val="24"/>
                <w:szCs w:val="24"/>
              </w:rPr>
            </w:pPr>
            <w:r>
              <w:rPr>
                <w:rFonts w:ascii="Times New Roman" w:hAnsi="Times New Roman" w:cs="Times New Roman"/>
                <w:sz w:val="24"/>
                <w:szCs w:val="24"/>
              </w:rPr>
              <w:t>Aviso software</w:t>
            </w:r>
          </w:p>
        </w:tc>
        <w:tc>
          <w:tcPr>
            <w:tcW w:w="2793" w:type="dxa"/>
          </w:tcPr>
          <w:p w14:paraId="52A48428" w14:textId="77777777" w:rsidR="00C6174C" w:rsidRPr="0005256E" w:rsidRDefault="0005256E" w:rsidP="00EB5219">
            <w:pPr>
              <w:pStyle w:val="ListParagraph"/>
              <w:numPr>
                <w:ilvl w:val="0"/>
                <w:numId w:val="17"/>
              </w:numPr>
              <w:ind w:left="646"/>
              <w:rPr>
                <w:rFonts w:ascii="Times New Roman" w:hAnsi="Times New Roman" w:cs="Times New Roman"/>
                <w:sz w:val="24"/>
                <w:szCs w:val="24"/>
              </w:rPr>
            </w:pPr>
            <w:r w:rsidRPr="0005256E">
              <w:rPr>
                <w:rFonts w:ascii="Times New Roman" w:hAnsi="Times New Roman" w:cs="Times New Roman"/>
                <w:sz w:val="24"/>
                <w:szCs w:val="24"/>
              </w:rPr>
              <w:t>Upward Bound</w:t>
            </w:r>
          </w:p>
          <w:p w14:paraId="3AA2C32C" w14:textId="77777777" w:rsidR="0005256E" w:rsidRPr="0005256E" w:rsidRDefault="0005256E" w:rsidP="00EB5219">
            <w:pPr>
              <w:pStyle w:val="ListParagraph"/>
              <w:numPr>
                <w:ilvl w:val="0"/>
                <w:numId w:val="17"/>
              </w:numPr>
              <w:ind w:left="646"/>
              <w:rPr>
                <w:rFonts w:ascii="Times New Roman" w:hAnsi="Times New Roman" w:cs="Times New Roman"/>
                <w:sz w:val="24"/>
                <w:szCs w:val="24"/>
              </w:rPr>
            </w:pPr>
            <w:r w:rsidRPr="0005256E">
              <w:rPr>
                <w:rFonts w:ascii="Times New Roman" w:hAnsi="Times New Roman" w:cs="Times New Roman"/>
                <w:sz w:val="24"/>
                <w:szCs w:val="24"/>
              </w:rPr>
              <w:t>CCP Advisors</w:t>
            </w:r>
          </w:p>
          <w:p w14:paraId="0F5BA0F1" w14:textId="77777777" w:rsidR="0005256E" w:rsidRPr="0005256E" w:rsidRDefault="0005256E" w:rsidP="00EB5219">
            <w:pPr>
              <w:pStyle w:val="ListParagraph"/>
              <w:numPr>
                <w:ilvl w:val="0"/>
                <w:numId w:val="17"/>
              </w:numPr>
              <w:ind w:left="646"/>
              <w:rPr>
                <w:rFonts w:ascii="Times New Roman" w:hAnsi="Times New Roman" w:cs="Times New Roman"/>
                <w:sz w:val="24"/>
                <w:szCs w:val="24"/>
              </w:rPr>
            </w:pPr>
            <w:r w:rsidRPr="0005256E">
              <w:rPr>
                <w:rFonts w:ascii="Times New Roman" w:hAnsi="Times New Roman" w:cs="Times New Roman"/>
                <w:sz w:val="24"/>
                <w:szCs w:val="24"/>
              </w:rPr>
              <w:t>CCR ESL</w:t>
            </w:r>
          </w:p>
          <w:p w14:paraId="572C1B91" w14:textId="416FABFB" w:rsidR="0005256E" w:rsidRPr="0005256E" w:rsidRDefault="0005256E" w:rsidP="00EB5219">
            <w:pPr>
              <w:pStyle w:val="ListParagraph"/>
              <w:numPr>
                <w:ilvl w:val="0"/>
                <w:numId w:val="17"/>
              </w:numPr>
              <w:ind w:left="646"/>
              <w:rPr>
                <w:ins w:id="90" w:author="staff" w:date="2019-01-02T15:02:00Z"/>
                <w:rFonts w:ascii="Times New Roman" w:hAnsi="Times New Roman" w:cs="Times New Roman"/>
                <w:sz w:val="24"/>
                <w:szCs w:val="24"/>
              </w:rPr>
            </w:pPr>
            <w:r w:rsidRPr="0005256E">
              <w:rPr>
                <w:rFonts w:ascii="Times New Roman" w:hAnsi="Times New Roman" w:cs="Times New Roman"/>
                <w:sz w:val="24"/>
                <w:szCs w:val="24"/>
              </w:rPr>
              <w:t>Local resource list of helpful agencies</w:t>
            </w:r>
          </w:p>
        </w:tc>
        <w:tc>
          <w:tcPr>
            <w:tcW w:w="2745" w:type="dxa"/>
          </w:tcPr>
          <w:p w14:paraId="5F409632" w14:textId="575DEAB0" w:rsidR="00C6174C" w:rsidRPr="0005256E" w:rsidRDefault="0005256E" w:rsidP="000B36BF">
            <w:pPr>
              <w:pStyle w:val="ListParagraph"/>
              <w:numPr>
                <w:ilvl w:val="0"/>
                <w:numId w:val="17"/>
              </w:numPr>
              <w:ind w:left="76" w:firstLine="240"/>
              <w:rPr>
                <w:rFonts w:ascii="Times New Roman" w:hAnsi="Times New Roman" w:cs="Times New Roman"/>
                <w:sz w:val="24"/>
                <w:szCs w:val="24"/>
              </w:rPr>
            </w:pPr>
            <w:r w:rsidRPr="0005256E">
              <w:rPr>
                <w:rFonts w:ascii="Times New Roman" w:hAnsi="Times New Roman" w:cs="Times New Roman"/>
                <w:sz w:val="24"/>
                <w:szCs w:val="24"/>
              </w:rPr>
              <w:t xml:space="preserve">Celebrate different </w:t>
            </w:r>
            <w:r w:rsidR="006C0C74">
              <w:rPr>
                <w:rFonts w:ascii="Times New Roman" w:hAnsi="Times New Roman" w:cs="Times New Roman"/>
                <w:sz w:val="24"/>
                <w:szCs w:val="24"/>
              </w:rPr>
              <w:t xml:space="preserve">  </w:t>
            </w:r>
            <w:r w:rsidRPr="0005256E">
              <w:rPr>
                <w:rFonts w:ascii="Times New Roman" w:hAnsi="Times New Roman" w:cs="Times New Roman"/>
                <w:sz w:val="24"/>
                <w:szCs w:val="24"/>
              </w:rPr>
              <w:t>ethnic groups</w:t>
            </w:r>
          </w:p>
          <w:p w14:paraId="522A6C95" w14:textId="230DB0B3" w:rsidR="0005256E" w:rsidRPr="0005256E" w:rsidRDefault="0005256E" w:rsidP="000B36BF">
            <w:pPr>
              <w:pStyle w:val="ListParagraph"/>
              <w:ind w:left="76" w:firstLine="240"/>
              <w:rPr>
                <w:ins w:id="91" w:author="staff" w:date="2019-01-02T15:02:00Z"/>
                <w:rFonts w:ascii="Times New Roman" w:hAnsi="Times New Roman" w:cs="Times New Roman"/>
                <w:sz w:val="24"/>
                <w:szCs w:val="24"/>
              </w:rPr>
            </w:pPr>
          </w:p>
        </w:tc>
        <w:tc>
          <w:tcPr>
            <w:tcW w:w="2920" w:type="dxa"/>
          </w:tcPr>
          <w:p w14:paraId="409460FA" w14:textId="114789D0" w:rsidR="00C6174C" w:rsidRPr="0005256E" w:rsidRDefault="0005256E" w:rsidP="00EB5219">
            <w:pPr>
              <w:pStyle w:val="ListParagraph"/>
              <w:numPr>
                <w:ilvl w:val="0"/>
                <w:numId w:val="17"/>
              </w:numPr>
              <w:ind w:left="676"/>
              <w:rPr>
                <w:ins w:id="92" w:author="staff" w:date="2019-01-02T15:02:00Z"/>
                <w:rFonts w:ascii="Times New Roman" w:hAnsi="Times New Roman" w:cs="Times New Roman"/>
                <w:sz w:val="24"/>
                <w:szCs w:val="24"/>
              </w:rPr>
            </w:pPr>
            <w:r w:rsidRPr="0005256E">
              <w:rPr>
                <w:rFonts w:ascii="Times New Roman" w:hAnsi="Times New Roman" w:cs="Times New Roman"/>
                <w:sz w:val="24"/>
                <w:szCs w:val="24"/>
              </w:rPr>
              <w:t>Be genuine, kind, and encouraging</w:t>
            </w:r>
          </w:p>
        </w:tc>
        <w:tc>
          <w:tcPr>
            <w:tcW w:w="4337" w:type="dxa"/>
          </w:tcPr>
          <w:p w14:paraId="1759304A" w14:textId="6D4E2DD7" w:rsidR="00C6174C" w:rsidRPr="0005256E" w:rsidRDefault="0005256E" w:rsidP="00EB5219">
            <w:pPr>
              <w:pStyle w:val="ListParagraph"/>
              <w:numPr>
                <w:ilvl w:val="0"/>
                <w:numId w:val="17"/>
              </w:numPr>
              <w:ind w:left="331"/>
              <w:rPr>
                <w:ins w:id="93" w:author="staff" w:date="2019-01-02T15:02:00Z"/>
                <w:rFonts w:ascii="Times New Roman" w:hAnsi="Times New Roman" w:cs="Times New Roman"/>
                <w:sz w:val="24"/>
                <w:szCs w:val="24"/>
              </w:rPr>
            </w:pPr>
            <w:r w:rsidRPr="0005256E">
              <w:rPr>
                <w:rFonts w:ascii="Times New Roman" w:hAnsi="Times New Roman" w:cs="Times New Roman"/>
                <w:sz w:val="24"/>
                <w:szCs w:val="24"/>
              </w:rPr>
              <w:t>More staff training on cultural awareness</w:t>
            </w:r>
          </w:p>
        </w:tc>
      </w:tr>
      <w:tr w:rsidR="000B36BF" w:rsidRPr="00635F85" w14:paraId="2A09ABC0" w14:textId="77777777" w:rsidTr="006C0C74">
        <w:trPr>
          <w:trHeight w:val="1097"/>
          <w:ins w:id="94" w:author="staff" w:date="2019-01-02T15:02:00Z"/>
        </w:trPr>
        <w:tc>
          <w:tcPr>
            <w:tcW w:w="2560" w:type="dxa"/>
          </w:tcPr>
          <w:p w14:paraId="3E4477DC" w14:textId="77777777" w:rsidR="00C6174C" w:rsidRPr="00635F85" w:rsidRDefault="00635F85" w:rsidP="00EB5219">
            <w:pPr>
              <w:pStyle w:val="ListParagraph"/>
              <w:numPr>
                <w:ilvl w:val="0"/>
                <w:numId w:val="17"/>
              </w:numPr>
              <w:ind w:left="435"/>
              <w:rPr>
                <w:rFonts w:ascii="Times New Roman" w:hAnsi="Times New Roman" w:cs="Times New Roman"/>
                <w:sz w:val="24"/>
                <w:szCs w:val="24"/>
              </w:rPr>
            </w:pPr>
            <w:r w:rsidRPr="00635F85">
              <w:rPr>
                <w:rFonts w:ascii="Times New Roman" w:hAnsi="Times New Roman" w:cs="Times New Roman"/>
                <w:sz w:val="24"/>
                <w:szCs w:val="24"/>
              </w:rPr>
              <w:t>WIOA</w:t>
            </w:r>
          </w:p>
          <w:p w14:paraId="28C681F0" w14:textId="77777777" w:rsidR="00635F85" w:rsidRPr="00635F85" w:rsidRDefault="00635F85" w:rsidP="00EB5219">
            <w:pPr>
              <w:pStyle w:val="ListParagraph"/>
              <w:numPr>
                <w:ilvl w:val="0"/>
                <w:numId w:val="17"/>
              </w:numPr>
              <w:ind w:left="435"/>
              <w:rPr>
                <w:rFonts w:ascii="Times New Roman" w:hAnsi="Times New Roman" w:cs="Times New Roman"/>
                <w:sz w:val="24"/>
                <w:szCs w:val="24"/>
              </w:rPr>
            </w:pPr>
            <w:r w:rsidRPr="00635F85">
              <w:rPr>
                <w:rFonts w:ascii="Times New Roman" w:hAnsi="Times New Roman" w:cs="Times New Roman"/>
                <w:sz w:val="24"/>
                <w:szCs w:val="24"/>
              </w:rPr>
              <w:t xml:space="preserve">Work with dad for </w:t>
            </w:r>
            <w:proofErr w:type="spellStart"/>
            <w:r w:rsidRPr="00635F85">
              <w:rPr>
                <w:rFonts w:ascii="Times New Roman" w:hAnsi="Times New Roman" w:cs="Times New Roman"/>
                <w:sz w:val="24"/>
                <w:szCs w:val="24"/>
              </w:rPr>
              <w:t>c.e</w:t>
            </w:r>
            <w:proofErr w:type="spellEnd"/>
            <w:r w:rsidRPr="00635F85">
              <w:rPr>
                <w:rFonts w:ascii="Times New Roman" w:hAnsi="Times New Roman" w:cs="Times New Roman"/>
                <w:sz w:val="24"/>
                <w:szCs w:val="24"/>
              </w:rPr>
              <w:t>.</w:t>
            </w:r>
          </w:p>
          <w:p w14:paraId="12386CAB" w14:textId="77777777" w:rsidR="00635F85" w:rsidRPr="00635F85" w:rsidRDefault="00635F85" w:rsidP="00EB5219">
            <w:pPr>
              <w:pStyle w:val="ListParagraph"/>
              <w:numPr>
                <w:ilvl w:val="0"/>
                <w:numId w:val="17"/>
              </w:numPr>
              <w:ind w:left="435"/>
              <w:rPr>
                <w:rFonts w:ascii="Times New Roman" w:hAnsi="Times New Roman" w:cs="Times New Roman"/>
                <w:sz w:val="24"/>
                <w:szCs w:val="24"/>
              </w:rPr>
            </w:pPr>
            <w:r w:rsidRPr="00635F85">
              <w:rPr>
                <w:rFonts w:ascii="Times New Roman" w:hAnsi="Times New Roman" w:cs="Times New Roman"/>
                <w:sz w:val="24"/>
                <w:szCs w:val="24"/>
              </w:rPr>
              <w:lastRenderedPageBreak/>
              <w:t>Help with citizenship</w:t>
            </w:r>
          </w:p>
          <w:p w14:paraId="0CB467C3" w14:textId="77777777" w:rsidR="00635F85" w:rsidRPr="00635F85" w:rsidRDefault="00635F85" w:rsidP="00EB5219">
            <w:pPr>
              <w:pStyle w:val="ListParagraph"/>
              <w:numPr>
                <w:ilvl w:val="0"/>
                <w:numId w:val="17"/>
              </w:numPr>
              <w:ind w:left="435"/>
              <w:rPr>
                <w:rFonts w:ascii="Times New Roman" w:hAnsi="Times New Roman" w:cs="Times New Roman"/>
                <w:sz w:val="24"/>
                <w:szCs w:val="24"/>
              </w:rPr>
            </w:pPr>
            <w:r w:rsidRPr="00635F85">
              <w:rPr>
                <w:rFonts w:ascii="Times New Roman" w:hAnsi="Times New Roman" w:cs="Times New Roman"/>
                <w:sz w:val="24"/>
                <w:szCs w:val="24"/>
              </w:rPr>
              <w:t>Dependent childcare</w:t>
            </w:r>
          </w:p>
          <w:p w14:paraId="322A8E6A" w14:textId="77777777" w:rsidR="00635F85" w:rsidRPr="00635F85" w:rsidRDefault="00635F85" w:rsidP="00EB5219">
            <w:pPr>
              <w:pStyle w:val="ListParagraph"/>
              <w:numPr>
                <w:ilvl w:val="0"/>
                <w:numId w:val="17"/>
              </w:numPr>
              <w:ind w:left="435"/>
              <w:rPr>
                <w:rFonts w:ascii="Times New Roman" w:hAnsi="Times New Roman" w:cs="Times New Roman"/>
                <w:sz w:val="24"/>
                <w:szCs w:val="24"/>
              </w:rPr>
            </w:pPr>
            <w:r w:rsidRPr="00635F85">
              <w:rPr>
                <w:rFonts w:ascii="Times New Roman" w:hAnsi="Times New Roman" w:cs="Times New Roman"/>
                <w:sz w:val="24"/>
                <w:szCs w:val="24"/>
              </w:rPr>
              <w:t>School system</w:t>
            </w:r>
          </w:p>
          <w:p w14:paraId="777F751C" w14:textId="7DD945D3" w:rsidR="00635F85" w:rsidRPr="00635F85" w:rsidRDefault="00635F85" w:rsidP="00EB5219">
            <w:pPr>
              <w:pStyle w:val="ListParagraph"/>
              <w:numPr>
                <w:ilvl w:val="0"/>
                <w:numId w:val="17"/>
              </w:numPr>
              <w:ind w:left="435"/>
              <w:rPr>
                <w:ins w:id="95" w:author="staff" w:date="2019-01-02T15:02:00Z"/>
                <w:rFonts w:ascii="Times New Roman" w:hAnsi="Times New Roman" w:cs="Times New Roman"/>
                <w:sz w:val="24"/>
                <w:szCs w:val="24"/>
              </w:rPr>
            </w:pPr>
            <w:r w:rsidRPr="00635F85">
              <w:rPr>
                <w:rFonts w:ascii="Times New Roman" w:hAnsi="Times New Roman" w:cs="Times New Roman"/>
                <w:sz w:val="24"/>
                <w:szCs w:val="24"/>
              </w:rPr>
              <w:t>Partnership for children career pathway</w:t>
            </w:r>
          </w:p>
        </w:tc>
        <w:tc>
          <w:tcPr>
            <w:tcW w:w="2793" w:type="dxa"/>
          </w:tcPr>
          <w:p w14:paraId="5CB6902F" w14:textId="77777777" w:rsidR="00C6174C" w:rsidRPr="00635F85" w:rsidRDefault="00635F85" w:rsidP="000B36BF">
            <w:pPr>
              <w:pStyle w:val="ListParagraph"/>
              <w:numPr>
                <w:ilvl w:val="0"/>
                <w:numId w:val="17"/>
              </w:numPr>
              <w:ind w:left="346"/>
              <w:rPr>
                <w:rFonts w:ascii="Times New Roman" w:hAnsi="Times New Roman" w:cs="Times New Roman"/>
                <w:sz w:val="24"/>
                <w:szCs w:val="24"/>
              </w:rPr>
            </w:pPr>
            <w:r w:rsidRPr="00635F85">
              <w:rPr>
                <w:rFonts w:ascii="Times New Roman" w:hAnsi="Times New Roman" w:cs="Times New Roman"/>
                <w:sz w:val="24"/>
                <w:szCs w:val="24"/>
              </w:rPr>
              <w:lastRenderedPageBreak/>
              <w:t xml:space="preserve">El </w:t>
            </w:r>
            <w:proofErr w:type="spellStart"/>
            <w:r w:rsidRPr="00635F85">
              <w:rPr>
                <w:rFonts w:ascii="Times New Roman" w:hAnsi="Times New Roman" w:cs="Times New Roman"/>
                <w:sz w:val="24"/>
                <w:szCs w:val="24"/>
              </w:rPr>
              <w:t>Refugia</w:t>
            </w:r>
            <w:proofErr w:type="spellEnd"/>
          </w:p>
          <w:p w14:paraId="3D404F68" w14:textId="77777777" w:rsidR="00635F85" w:rsidRPr="00635F85" w:rsidRDefault="00635F85" w:rsidP="000B36BF">
            <w:pPr>
              <w:pStyle w:val="ListParagraph"/>
              <w:numPr>
                <w:ilvl w:val="0"/>
                <w:numId w:val="17"/>
              </w:numPr>
              <w:ind w:left="346"/>
              <w:rPr>
                <w:rFonts w:ascii="Times New Roman" w:hAnsi="Times New Roman" w:cs="Times New Roman"/>
                <w:sz w:val="24"/>
                <w:szCs w:val="24"/>
              </w:rPr>
            </w:pPr>
            <w:r w:rsidRPr="00635F85">
              <w:rPr>
                <w:rFonts w:ascii="Times New Roman" w:hAnsi="Times New Roman" w:cs="Times New Roman"/>
                <w:sz w:val="24"/>
                <w:szCs w:val="24"/>
              </w:rPr>
              <w:t>Early College</w:t>
            </w:r>
          </w:p>
          <w:p w14:paraId="2E860432" w14:textId="77777777" w:rsidR="00635F85" w:rsidRPr="00635F85" w:rsidRDefault="00635F85" w:rsidP="000B36BF">
            <w:pPr>
              <w:pStyle w:val="ListParagraph"/>
              <w:numPr>
                <w:ilvl w:val="0"/>
                <w:numId w:val="17"/>
              </w:numPr>
              <w:ind w:left="346"/>
              <w:rPr>
                <w:rFonts w:ascii="Times New Roman" w:hAnsi="Times New Roman" w:cs="Times New Roman"/>
                <w:sz w:val="24"/>
                <w:szCs w:val="24"/>
              </w:rPr>
            </w:pPr>
            <w:r w:rsidRPr="00635F85">
              <w:rPr>
                <w:rFonts w:ascii="Times New Roman" w:hAnsi="Times New Roman" w:cs="Times New Roman"/>
                <w:sz w:val="24"/>
                <w:szCs w:val="24"/>
              </w:rPr>
              <w:t>SGA</w:t>
            </w:r>
          </w:p>
          <w:p w14:paraId="42725FAB" w14:textId="77777777" w:rsidR="00635F85" w:rsidRPr="00635F85" w:rsidRDefault="00635F85" w:rsidP="000B36BF">
            <w:pPr>
              <w:pStyle w:val="ListParagraph"/>
              <w:numPr>
                <w:ilvl w:val="0"/>
                <w:numId w:val="17"/>
              </w:numPr>
              <w:ind w:left="346"/>
              <w:rPr>
                <w:rFonts w:ascii="Times New Roman" w:hAnsi="Times New Roman" w:cs="Times New Roman"/>
                <w:sz w:val="24"/>
                <w:szCs w:val="24"/>
              </w:rPr>
            </w:pPr>
            <w:r w:rsidRPr="00635F85">
              <w:rPr>
                <w:rFonts w:ascii="Times New Roman" w:hAnsi="Times New Roman" w:cs="Times New Roman"/>
                <w:sz w:val="24"/>
                <w:szCs w:val="24"/>
              </w:rPr>
              <w:t>Career Center</w:t>
            </w:r>
          </w:p>
          <w:p w14:paraId="1F19FE45" w14:textId="77777777" w:rsidR="00635F85" w:rsidRPr="00635F85" w:rsidRDefault="00635F85" w:rsidP="000B36BF">
            <w:pPr>
              <w:pStyle w:val="ListParagraph"/>
              <w:numPr>
                <w:ilvl w:val="0"/>
                <w:numId w:val="17"/>
              </w:numPr>
              <w:ind w:left="346"/>
              <w:rPr>
                <w:rFonts w:ascii="Times New Roman" w:hAnsi="Times New Roman" w:cs="Times New Roman"/>
                <w:sz w:val="24"/>
                <w:szCs w:val="24"/>
              </w:rPr>
            </w:pPr>
            <w:r w:rsidRPr="00635F85">
              <w:rPr>
                <w:rFonts w:ascii="Times New Roman" w:hAnsi="Times New Roman" w:cs="Times New Roman"/>
                <w:sz w:val="24"/>
                <w:szCs w:val="24"/>
              </w:rPr>
              <w:lastRenderedPageBreak/>
              <w:t>Student center</w:t>
            </w:r>
          </w:p>
          <w:p w14:paraId="6FBCA5E2" w14:textId="78F10238" w:rsidR="00635F85" w:rsidRPr="00635F85" w:rsidRDefault="00635F85" w:rsidP="000B36BF">
            <w:pPr>
              <w:pStyle w:val="ListParagraph"/>
              <w:numPr>
                <w:ilvl w:val="0"/>
                <w:numId w:val="17"/>
              </w:numPr>
              <w:ind w:left="346"/>
              <w:rPr>
                <w:ins w:id="96" w:author="staff" w:date="2019-01-02T15:02:00Z"/>
                <w:rFonts w:ascii="Times New Roman" w:hAnsi="Times New Roman" w:cs="Times New Roman"/>
                <w:sz w:val="24"/>
                <w:szCs w:val="24"/>
              </w:rPr>
            </w:pPr>
            <w:r w:rsidRPr="00635F85">
              <w:rPr>
                <w:rFonts w:ascii="Times New Roman" w:hAnsi="Times New Roman" w:cs="Times New Roman"/>
                <w:sz w:val="24"/>
                <w:szCs w:val="24"/>
              </w:rPr>
              <w:t>Scholarships</w:t>
            </w:r>
          </w:p>
        </w:tc>
        <w:tc>
          <w:tcPr>
            <w:tcW w:w="2745" w:type="dxa"/>
          </w:tcPr>
          <w:p w14:paraId="60B71D92" w14:textId="77777777" w:rsidR="00C6174C" w:rsidRPr="00635F85" w:rsidRDefault="00635F85" w:rsidP="000B36BF">
            <w:pPr>
              <w:pStyle w:val="ListParagraph"/>
              <w:numPr>
                <w:ilvl w:val="0"/>
                <w:numId w:val="17"/>
              </w:numPr>
              <w:ind w:left="76" w:firstLine="240"/>
              <w:rPr>
                <w:rFonts w:ascii="Times New Roman" w:hAnsi="Times New Roman" w:cs="Times New Roman"/>
                <w:sz w:val="24"/>
                <w:szCs w:val="24"/>
              </w:rPr>
            </w:pPr>
            <w:r w:rsidRPr="00635F85">
              <w:rPr>
                <w:rFonts w:ascii="Times New Roman" w:hAnsi="Times New Roman" w:cs="Times New Roman"/>
                <w:sz w:val="24"/>
                <w:szCs w:val="24"/>
              </w:rPr>
              <w:lastRenderedPageBreak/>
              <w:t>Offer citizenship classes on campus</w:t>
            </w:r>
          </w:p>
          <w:p w14:paraId="60E01A83" w14:textId="77777777" w:rsidR="00635F85" w:rsidRPr="00635F85" w:rsidRDefault="00635F85" w:rsidP="000B36BF">
            <w:pPr>
              <w:pStyle w:val="ListParagraph"/>
              <w:numPr>
                <w:ilvl w:val="0"/>
                <w:numId w:val="17"/>
              </w:numPr>
              <w:ind w:left="76" w:firstLine="240"/>
              <w:rPr>
                <w:rFonts w:ascii="Times New Roman" w:hAnsi="Times New Roman" w:cs="Times New Roman"/>
                <w:sz w:val="24"/>
                <w:szCs w:val="24"/>
              </w:rPr>
            </w:pPr>
            <w:r w:rsidRPr="00635F85">
              <w:rPr>
                <w:rFonts w:ascii="Times New Roman" w:hAnsi="Times New Roman" w:cs="Times New Roman"/>
                <w:sz w:val="24"/>
                <w:szCs w:val="24"/>
              </w:rPr>
              <w:t>Support group for dreamers</w:t>
            </w:r>
          </w:p>
          <w:p w14:paraId="3334D2E7" w14:textId="2E33090D" w:rsidR="00635F85" w:rsidRPr="00635F85" w:rsidRDefault="00635F85" w:rsidP="000B36BF">
            <w:pPr>
              <w:pStyle w:val="ListParagraph"/>
              <w:numPr>
                <w:ilvl w:val="0"/>
                <w:numId w:val="17"/>
              </w:numPr>
              <w:ind w:left="76" w:firstLine="240"/>
              <w:rPr>
                <w:ins w:id="97" w:author="staff" w:date="2019-01-02T15:02:00Z"/>
                <w:rFonts w:ascii="Times New Roman" w:hAnsi="Times New Roman" w:cs="Times New Roman"/>
                <w:sz w:val="24"/>
                <w:szCs w:val="24"/>
              </w:rPr>
            </w:pPr>
            <w:r w:rsidRPr="00635F85">
              <w:rPr>
                <w:rFonts w:ascii="Times New Roman" w:hAnsi="Times New Roman" w:cs="Times New Roman"/>
                <w:sz w:val="24"/>
                <w:szCs w:val="24"/>
              </w:rPr>
              <w:lastRenderedPageBreak/>
              <w:t>No more out of state tuition for dreamers</w:t>
            </w:r>
          </w:p>
        </w:tc>
        <w:tc>
          <w:tcPr>
            <w:tcW w:w="2920" w:type="dxa"/>
          </w:tcPr>
          <w:p w14:paraId="576F5D2E" w14:textId="77777777" w:rsidR="00C6174C" w:rsidRPr="00635F85" w:rsidRDefault="00635F85" w:rsidP="00EB5219">
            <w:pPr>
              <w:pStyle w:val="ListParagraph"/>
              <w:numPr>
                <w:ilvl w:val="0"/>
                <w:numId w:val="17"/>
              </w:numPr>
              <w:rPr>
                <w:rFonts w:ascii="Times New Roman" w:hAnsi="Times New Roman" w:cs="Times New Roman"/>
                <w:sz w:val="24"/>
                <w:szCs w:val="24"/>
              </w:rPr>
            </w:pPr>
            <w:r w:rsidRPr="00635F85">
              <w:rPr>
                <w:rFonts w:ascii="Times New Roman" w:hAnsi="Times New Roman" w:cs="Times New Roman"/>
                <w:sz w:val="24"/>
                <w:szCs w:val="24"/>
              </w:rPr>
              <w:lastRenderedPageBreak/>
              <w:t>Take her to available resources</w:t>
            </w:r>
          </w:p>
          <w:p w14:paraId="622F080E" w14:textId="77777777" w:rsidR="00635F85" w:rsidRPr="00635F85" w:rsidRDefault="00635F85" w:rsidP="00EB5219">
            <w:pPr>
              <w:pStyle w:val="ListParagraph"/>
              <w:numPr>
                <w:ilvl w:val="0"/>
                <w:numId w:val="17"/>
              </w:numPr>
              <w:rPr>
                <w:rFonts w:ascii="Times New Roman" w:hAnsi="Times New Roman" w:cs="Times New Roman"/>
                <w:sz w:val="24"/>
                <w:szCs w:val="24"/>
              </w:rPr>
            </w:pPr>
            <w:r w:rsidRPr="00635F85">
              <w:rPr>
                <w:rFonts w:ascii="Times New Roman" w:hAnsi="Times New Roman" w:cs="Times New Roman"/>
                <w:sz w:val="24"/>
                <w:szCs w:val="24"/>
              </w:rPr>
              <w:lastRenderedPageBreak/>
              <w:t>Provide ongoing translation services for parents</w:t>
            </w:r>
          </w:p>
          <w:p w14:paraId="0C8BAEE1" w14:textId="2E83FA06" w:rsidR="00635F85" w:rsidRPr="00635F85" w:rsidRDefault="00635F85" w:rsidP="00EB5219">
            <w:pPr>
              <w:pStyle w:val="ListParagraph"/>
              <w:numPr>
                <w:ilvl w:val="0"/>
                <w:numId w:val="17"/>
              </w:numPr>
              <w:rPr>
                <w:ins w:id="98" w:author="staff" w:date="2019-01-02T15:02:00Z"/>
                <w:rFonts w:ascii="Times New Roman" w:hAnsi="Times New Roman" w:cs="Times New Roman"/>
                <w:sz w:val="24"/>
                <w:szCs w:val="24"/>
              </w:rPr>
            </w:pPr>
            <w:r w:rsidRPr="00635F85">
              <w:rPr>
                <w:rFonts w:ascii="Times New Roman" w:hAnsi="Times New Roman" w:cs="Times New Roman"/>
                <w:sz w:val="24"/>
                <w:szCs w:val="24"/>
              </w:rPr>
              <w:t>Find peer mentor</w:t>
            </w:r>
          </w:p>
        </w:tc>
        <w:tc>
          <w:tcPr>
            <w:tcW w:w="4337" w:type="dxa"/>
          </w:tcPr>
          <w:p w14:paraId="1E0FC6B1" w14:textId="77777777" w:rsidR="00C6174C" w:rsidRPr="006C0C74" w:rsidRDefault="00635F85" w:rsidP="006C0C74">
            <w:pPr>
              <w:ind w:left="1080"/>
              <w:rPr>
                <w:rFonts w:ascii="Times New Roman" w:hAnsi="Times New Roman" w:cs="Times New Roman"/>
                <w:sz w:val="24"/>
                <w:szCs w:val="24"/>
              </w:rPr>
            </w:pPr>
            <w:r w:rsidRPr="006C0C74">
              <w:rPr>
                <w:rFonts w:ascii="Times New Roman" w:hAnsi="Times New Roman" w:cs="Times New Roman"/>
                <w:sz w:val="24"/>
                <w:szCs w:val="24"/>
              </w:rPr>
              <w:lastRenderedPageBreak/>
              <w:t>Everything under question 4</w:t>
            </w:r>
          </w:p>
          <w:p w14:paraId="63360D4E" w14:textId="77777777" w:rsidR="00635F85" w:rsidRPr="00635F85" w:rsidRDefault="00635F85" w:rsidP="00EB5219">
            <w:pPr>
              <w:pStyle w:val="ListParagraph"/>
              <w:numPr>
                <w:ilvl w:val="0"/>
                <w:numId w:val="17"/>
              </w:numPr>
              <w:rPr>
                <w:rFonts w:ascii="Times New Roman" w:hAnsi="Times New Roman" w:cs="Times New Roman"/>
                <w:sz w:val="24"/>
                <w:szCs w:val="24"/>
              </w:rPr>
            </w:pPr>
            <w:r w:rsidRPr="00635F85">
              <w:rPr>
                <w:rFonts w:ascii="Times New Roman" w:hAnsi="Times New Roman" w:cs="Times New Roman"/>
                <w:sz w:val="24"/>
                <w:szCs w:val="24"/>
              </w:rPr>
              <w:t>Support group for dreamers</w:t>
            </w:r>
          </w:p>
          <w:p w14:paraId="65C0A1BD" w14:textId="56E9DB5A" w:rsidR="00635F85" w:rsidRPr="00635F85" w:rsidRDefault="00635F85" w:rsidP="00EB5219">
            <w:pPr>
              <w:pStyle w:val="ListParagraph"/>
              <w:numPr>
                <w:ilvl w:val="0"/>
                <w:numId w:val="17"/>
              </w:numPr>
              <w:rPr>
                <w:ins w:id="99" w:author="staff" w:date="2019-01-02T15:02:00Z"/>
                <w:rFonts w:ascii="Times New Roman" w:hAnsi="Times New Roman" w:cs="Times New Roman"/>
                <w:sz w:val="24"/>
                <w:szCs w:val="24"/>
              </w:rPr>
            </w:pPr>
            <w:r w:rsidRPr="00635F85">
              <w:rPr>
                <w:rFonts w:ascii="Times New Roman" w:hAnsi="Times New Roman" w:cs="Times New Roman"/>
                <w:sz w:val="24"/>
                <w:szCs w:val="24"/>
              </w:rPr>
              <w:lastRenderedPageBreak/>
              <w:t>Look into citizenship classes</w:t>
            </w:r>
          </w:p>
        </w:tc>
      </w:tr>
      <w:tr w:rsidR="000B36BF" w14:paraId="1C6B1A62" w14:textId="77777777" w:rsidTr="006C0C74">
        <w:trPr>
          <w:trHeight w:val="2153"/>
          <w:ins w:id="100" w:author="staff" w:date="2019-01-02T15:02:00Z"/>
        </w:trPr>
        <w:tc>
          <w:tcPr>
            <w:tcW w:w="2560" w:type="dxa"/>
          </w:tcPr>
          <w:p w14:paraId="126D4DD9" w14:textId="77777777" w:rsidR="00C6174C" w:rsidRPr="00D62BAF" w:rsidRDefault="00D62BAF" w:rsidP="00EB5219">
            <w:pPr>
              <w:pStyle w:val="ListParagraph"/>
              <w:numPr>
                <w:ilvl w:val="0"/>
                <w:numId w:val="17"/>
              </w:numPr>
              <w:ind w:left="435"/>
              <w:rPr>
                <w:rFonts w:ascii="Times New Roman" w:hAnsi="Times New Roman" w:cs="Times New Roman"/>
                <w:sz w:val="24"/>
                <w:szCs w:val="24"/>
              </w:rPr>
            </w:pPr>
            <w:r w:rsidRPr="00D62BAF">
              <w:rPr>
                <w:rFonts w:ascii="Times New Roman" w:hAnsi="Times New Roman" w:cs="Times New Roman"/>
                <w:sz w:val="24"/>
                <w:szCs w:val="24"/>
              </w:rPr>
              <w:lastRenderedPageBreak/>
              <w:t>Call Oscar Hernandez</w:t>
            </w:r>
          </w:p>
          <w:p w14:paraId="500EA14B" w14:textId="11A8C57C" w:rsidR="00D62BAF" w:rsidRPr="00D62BAF" w:rsidRDefault="00D62BAF" w:rsidP="00EB5219">
            <w:pPr>
              <w:pStyle w:val="ListParagraph"/>
              <w:numPr>
                <w:ilvl w:val="0"/>
                <w:numId w:val="17"/>
              </w:numPr>
              <w:ind w:left="435"/>
              <w:rPr>
                <w:ins w:id="101" w:author="staff" w:date="2019-01-02T15:02:00Z"/>
                <w:rFonts w:ascii="Times New Roman" w:hAnsi="Times New Roman" w:cs="Times New Roman"/>
                <w:sz w:val="24"/>
                <w:szCs w:val="24"/>
              </w:rPr>
            </w:pPr>
            <w:r w:rsidRPr="00D62BAF">
              <w:rPr>
                <w:rFonts w:ascii="Times New Roman" w:hAnsi="Times New Roman" w:cs="Times New Roman"/>
                <w:sz w:val="24"/>
                <w:szCs w:val="24"/>
              </w:rPr>
              <w:t>Call Foundation for Hispanic Scholarship after HS graduation</w:t>
            </w:r>
          </w:p>
        </w:tc>
        <w:tc>
          <w:tcPr>
            <w:tcW w:w="2793" w:type="dxa"/>
          </w:tcPr>
          <w:p w14:paraId="6A5A54D4" w14:textId="77777777" w:rsidR="00C6174C" w:rsidRPr="00D62BAF" w:rsidRDefault="00D62BAF" w:rsidP="000B36BF">
            <w:pPr>
              <w:pStyle w:val="ListParagraph"/>
              <w:numPr>
                <w:ilvl w:val="0"/>
                <w:numId w:val="17"/>
              </w:numPr>
              <w:ind w:left="346"/>
              <w:rPr>
                <w:rFonts w:ascii="Times New Roman" w:hAnsi="Times New Roman" w:cs="Times New Roman"/>
                <w:sz w:val="24"/>
                <w:szCs w:val="24"/>
              </w:rPr>
            </w:pPr>
            <w:r w:rsidRPr="00D62BAF">
              <w:rPr>
                <w:rFonts w:ascii="Times New Roman" w:hAnsi="Times New Roman" w:cs="Times New Roman"/>
                <w:sz w:val="24"/>
                <w:szCs w:val="24"/>
              </w:rPr>
              <w:t>Contact CCP Advisor</w:t>
            </w:r>
          </w:p>
          <w:p w14:paraId="33101B62" w14:textId="77777777" w:rsidR="00D62BAF" w:rsidRPr="00D62BAF" w:rsidRDefault="00D62BAF" w:rsidP="000B36BF">
            <w:pPr>
              <w:pStyle w:val="ListParagraph"/>
              <w:numPr>
                <w:ilvl w:val="0"/>
                <w:numId w:val="17"/>
              </w:numPr>
              <w:ind w:left="346"/>
              <w:rPr>
                <w:rFonts w:ascii="Times New Roman" w:hAnsi="Times New Roman" w:cs="Times New Roman"/>
                <w:sz w:val="24"/>
                <w:szCs w:val="24"/>
              </w:rPr>
            </w:pPr>
            <w:r w:rsidRPr="00D62BAF">
              <w:rPr>
                <w:rFonts w:ascii="Times New Roman" w:hAnsi="Times New Roman" w:cs="Times New Roman"/>
                <w:sz w:val="24"/>
                <w:szCs w:val="24"/>
              </w:rPr>
              <w:t>El Refugio</w:t>
            </w:r>
          </w:p>
          <w:p w14:paraId="5C4E8B18" w14:textId="22A40851" w:rsidR="00D62BAF" w:rsidRPr="00D62BAF" w:rsidRDefault="00D62BAF" w:rsidP="000B36BF">
            <w:pPr>
              <w:pStyle w:val="ListParagraph"/>
              <w:numPr>
                <w:ilvl w:val="0"/>
                <w:numId w:val="17"/>
              </w:numPr>
              <w:ind w:left="346"/>
              <w:rPr>
                <w:ins w:id="102" w:author="staff" w:date="2019-01-02T15:02:00Z"/>
                <w:rFonts w:ascii="Times New Roman" w:hAnsi="Times New Roman" w:cs="Times New Roman"/>
                <w:sz w:val="24"/>
                <w:szCs w:val="24"/>
              </w:rPr>
            </w:pPr>
            <w:r w:rsidRPr="00D62BAF">
              <w:rPr>
                <w:rFonts w:ascii="Times New Roman" w:hAnsi="Times New Roman" w:cs="Times New Roman"/>
                <w:sz w:val="24"/>
                <w:szCs w:val="24"/>
              </w:rPr>
              <w:t>CUOC</w:t>
            </w:r>
          </w:p>
        </w:tc>
        <w:tc>
          <w:tcPr>
            <w:tcW w:w="2745" w:type="dxa"/>
          </w:tcPr>
          <w:p w14:paraId="738F33D5" w14:textId="77777777" w:rsidR="00C6174C" w:rsidRPr="00D62BAF" w:rsidRDefault="00D62BAF" w:rsidP="000B36BF">
            <w:pPr>
              <w:pStyle w:val="ListParagraph"/>
              <w:numPr>
                <w:ilvl w:val="0"/>
                <w:numId w:val="17"/>
              </w:numPr>
              <w:ind w:left="76" w:firstLine="240"/>
              <w:rPr>
                <w:rFonts w:ascii="Times New Roman" w:hAnsi="Times New Roman" w:cs="Times New Roman"/>
                <w:sz w:val="24"/>
                <w:szCs w:val="24"/>
              </w:rPr>
            </w:pPr>
            <w:r w:rsidRPr="00D62BAF">
              <w:rPr>
                <w:rFonts w:ascii="Times New Roman" w:hAnsi="Times New Roman" w:cs="Times New Roman"/>
                <w:sz w:val="24"/>
                <w:szCs w:val="24"/>
              </w:rPr>
              <w:t>Put in contact with student with similar situation – mentor</w:t>
            </w:r>
          </w:p>
          <w:p w14:paraId="6C834169" w14:textId="77777777" w:rsidR="00D62BAF" w:rsidRPr="00D62BAF" w:rsidRDefault="00D62BAF" w:rsidP="000B36BF">
            <w:pPr>
              <w:pStyle w:val="ListParagraph"/>
              <w:numPr>
                <w:ilvl w:val="0"/>
                <w:numId w:val="17"/>
              </w:numPr>
              <w:ind w:left="76" w:firstLine="240"/>
              <w:rPr>
                <w:rFonts w:ascii="Times New Roman" w:hAnsi="Times New Roman" w:cs="Times New Roman"/>
                <w:sz w:val="24"/>
                <w:szCs w:val="24"/>
              </w:rPr>
            </w:pPr>
            <w:r w:rsidRPr="00D62BAF">
              <w:rPr>
                <w:rFonts w:ascii="Times New Roman" w:hAnsi="Times New Roman" w:cs="Times New Roman"/>
                <w:sz w:val="24"/>
                <w:szCs w:val="24"/>
              </w:rPr>
              <w:t>Call Oscar Hernandez</w:t>
            </w:r>
          </w:p>
          <w:p w14:paraId="4C3AF12F" w14:textId="5C80D56F" w:rsidR="00D62BAF" w:rsidRPr="00D62BAF" w:rsidRDefault="00D62BAF" w:rsidP="000B36BF">
            <w:pPr>
              <w:pStyle w:val="ListParagraph"/>
              <w:numPr>
                <w:ilvl w:val="0"/>
                <w:numId w:val="17"/>
              </w:numPr>
              <w:ind w:left="76" w:firstLine="240"/>
              <w:rPr>
                <w:ins w:id="103" w:author="staff" w:date="2019-01-02T15:02:00Z"/>
                <w:rFonts w:ascii="Times New Roman" w:hAnsi="Times New Roman" w:cs="Times New Roman"/>
                <w:sz w:val="24"/>
                <w:szCs w:val="24"/>
              </w:rPr>
            </w:pPr>
            <w:r w:rsidRPr="00D62BAF">
              <w:rPr>
                <w:rFonts w:ascii="Times New Roman" w:hAnsi="Times New Roman" w:cs="Times New Roman"/>
                <w:sz w:val="24"/>
                <w:szCs w:val="24"/>
              </w:rPr>
              <w:t xml:space="preserve">Call Scott </w:t>
            </w:r>
            <w:proofErr w:type="spellStart"/>
            <w:r w:rsidRPr="00D62BAF">
              <w:rPr>
                <w:rFonts w:ascii="Times New Roman" w:hAnsi="Times New Roman" w:cs="Times New Roman"/>
                <w:sz w:val="24"/>
                <w:szCs w:val="24"/>
              </w:rPr>
              <w:t>Byington</w:t>
            </w:r>
            <w:proofErr w:type="spellEnd"/>
          </w:p>
        </w:tc>
        <w:tc>
          <w:tcPr>
            <w:tcW w:w="2920" w:type="dxa"/>
          </w:tcPr>
          <w:p w14:paraId="0C436D45" w14:textId="097073EE" w:rsidR="00C6174C" w:rsidRPr="00D62BAF" w:rsidRDefault="00D62BAF" w:rsidP="00EB5219">
            <w:pPr>
              <w:pStyle w:val="ListParagraph"/>
              <w:numPr>
                <w:ilvl w:val="0"/>
                <w:numId w:val="17"/>
              </w:numPr>
              <w:rPr>
                <w:ins w:id="104" w:author="staff" w:date="2019-01-02T15:02:00Z"/>
                <w:rFonts w:ascii="Times New Roman" w:hAnsi="Times New Roman" w:cs="Times New Roman"/>
                <w:sz w:val="24"/>
                <w:szCs w:val="24"/>
              </w:rPr>
            </w:pPr>
            <w:r w:rsidRPr="00D62BAF">
              <w:rPr>
                <w:rFonts w:ascii="Times New Roman" w:hAnsi="Times New Roman" w:cs="Times New Roman"/>
                <w:sz w:val="24"/>
                <w:szCs w:val="24"/>
              </w:rPr>
              <w:t>Check-in and follow up with student</w:t>
            </w:r>
          </w:p>
        </w:tc>
        <w:tc>
          <w:tcPr>
            <w:tcW w:w="4337" w:type="dxa"/>
          </w:tcPr>
          <w:p w14:paraId="11C3B7B3" w14:textId="7872E556" w:rsidR="00C6174C" w:rsidRPr="00D62BAF" w:rsidRDefault="00D62BAF" w:rsidP="00EB5219">
            <w:pPr>
              <w:pStyle w:val="ListParagraph"/>
              <w:numPr>
                <w:ilvl w:val="0"/>
                <w:numId w:val="17"/>
              </w:numPr>
              <w:rPr>
                <w:ins w:id="105" w:author="staff" w:date="2019-01-02T15:02:00Z"/>
                <w:rFonts w:ascii="Times New Roman" w:hAnsi="Times New Roman" w:cs="Times New Roman"/>
                <w:sz w:val="24"/>
                <w:szCs w:val="24"/>
              </w:rPr>
            </w:pPr>
            <w:r w:rsidRPr="00D62BAF">
              <w:rPr>
                <w:rFonts w:ascii="Times New Roman" w:hAnsi="Times New Roman" w:cs="Times New Roman"/>
                <w:sz w:val="24"/>
                <w:szCs w:val="24"/>
              </w:rPr>
              <w:t>More personal contact with students</w:t>
            </w:r>
          </w:p>
        </w:tc>
      </w:tr>
      <w:tr w:rsidR="000B36BF" w14:paraId="4E3BDBB5" w14:textId="77777777" w:rsidTr="006C0C74">
        <w:trPr>
          <w:trHeight w:val="4734"/>
        </w:trPr>
        <w:tc>
          <w:tcPr>
            <w:tcW w:w="2560" w:type="dxa"/>
          </w:tcPr>
          <w:p w14:paraId="77C89E78" w14:textId="77777777" w:rsidR="00E563FF" w:rsidRPr="00D62BAF" w:rsidRDefault="00E563FF" w:rsidP="00EB5219">
            <w:pPr>
              <w:pStyle w:val="ListParagraph"/>
              <w:ind w:left="1440"/>
              <w:rPr>
                <w:rFonts w:ascii="Times New Roman" w:hAnsi="Times New Roman" w:cs="Times New Roman"/>
                <w:sz w:val="24"/>
                <w:szCs w:val="24"/>
              </w:rPr>
            </w:pPr>
          </w:p>
        </w:tc>
        <w:tc>
          <w:tcPr>
            <w:tcW w:w="2793" w:type="dxa"/>
          </w:tcPr>
          <w:p w14:paraId="1A244D54" w14:textId="77777777" w:rsidR="00E563FF" w:rsidRDefault="00E563FF" w:rsidP="000B36BF">
            <w:pPr>
              <w:pStyle w:val="ListParagraph"/>
              <w:numPr>
                <w:ilvl w:val="0"/>
                <w:numId w:val="17"/>
              </w:numPr>
              <w:ind w:left="346"/>
              <w:rPr>
                <w:rFonts w:ascii="Times New Roman" w:hAnsi="Times New Roman" w:cs="Times New Roman"/>
                <w:sz w:val="24"/>
                <w:szCs w:val="24"/>
              </w:rPr>
            </w:pPr>
            <w:r>
              <w:rPr>
                <w:rFonts w:ascii="Times New Roman" w:hAnsi="Times New Roman" w:cs="Times New Roman"/>
                <w:sz w:val="24"/>
                <w:szCs w:val="24"/>
              </w:rPr>
              <w:t>CTE advisor</w:t>
            </w:r>
          </w:p>
          <w:p w14:paraId="5A4B6344" w14:textId="77777777" w:rsidR="00E563FF" w:rsidRDefault="00E563FF" w:rsidP="000B36BF">
            <w:pPr>
              <w:pStyle w:val="ListParagraph"/>
              <w:numPr>
                <w:ilvl w:val="0"/>
                <w:numId w:val="17"/>
              </w:numPr>
              <w:ind w:left="346"/>
              <w:rPr>
                <w:rFonts w:ascii="Times New Roman" w:hAnsi="Times New Roman" w:cs="Times New Roman"/>
                <w:sz w:val="24"/>
                <w:szCs w:val="24"/>
              </w:rPr>
            </w:pPr>
            <w:r>
              <w:rPr>
                <w:rFonts w:ascii="Times New Roman" w:hAnsi="Times New Roman" w:cs="Times New Roman"/>
                <w:sz w:val="24"/>
                <w:szCs w:val="24"/>
              </w:rPr>
              <w:t>HS partner rep</w:t>
            </w:r>
          </w:p>
          <w:p w14:paraId="667461A5" w14:textId="129B7CB5" w:rsidR="00E563FF" w:rsidRPr="00D62BAF" w:rsidRDefault="00E563FF" w:rsidP="000B36BF">
            <w:pPr>
              <w:pStyle w:val="ListParagraph"/>
              <w:numPr>
                <w:ilvl w:val="0"/>
                <w:numId w:val="17"/>
              </w:numPr>
              <w:ind w:left="346"/>
              <w:rPr>
                <w:rFonts w:ascii="Times New Roman" w:hAnsi="Times New Roman" w:cs="Times New Roman"/>
                <w:sz w:val="24"/>
                <w:szCs w:val="24"/>
              </w:rPr>
            </w:pPr>
            <w:r>
              <w:rPr>
                <w:rFonts w:ascii="Times New Roman" w:hAnsi="Times New Roman" w:cs="Times New Roman"/>
                <w:sz w:val="24"/>
                <w:szCs w:val="24"/>
              </w:rPr>
              <w:t>Secondary Partnership Director</w:t>
            </w:r>
          </w:p>
        </w:tc>
        <w:tc>
          <w:tcPr>
            <w:tcW w:w="2745" w:type="dxa"/>
          </w:tcPr>
          <w:p w14:paraId="19D2E11E" w14:textId="328F471E" w:rsidR="00E563FF" w:rsidRPr="00D62BAF" w:rsidRDefault="00E563FF" w:rsidP="000B36BF">
            <w:pPr>
              <w:pStyle w:val="ListParagraph"/>
              <w:numPr>
                <w:ilvl w:val="0"/>
                <w:numId w:val="17"/>
              </w:numPr>
              <w:ind w:left="76" w:firstLine="240"/>
              <w:rPr>
                <w:rFonts w:ascii="Times New Roman" w:hAnsi="Times New Roman" w:cs="Times New Roman"/>
                <w:sz w:val="24"/>
                <w:szCs w:val="24"/>
              </w:rPr>
            </w:pPr>
            <w:r>
              <w:rPr>
                <w:rFonts w:ascii="Times New Roman" w:hAnsi="Times New Roman" w:cs="Times New Roman"/>
                <w:sz w:val="24"/>
                <w:szCs w:val="24"/>
              </w:rPr>
              <w:t>Help get Secondary Partnership Director</w:t>
            </w:r>
          </w:p>
        </w:tc>
        <w:tc>
          <w:tcPr>
            <w:tcW w:w="2920" w:type="dxa"/>
          </w:tcPr>
          <w:p w14:paraId="454E17A1" w14:textId="77777777" w:rsidR="00E563FF" w:rsidRDefault="00E563FF" w:rsidP="00EB521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Connect to resources</w:t>
            </w:r>
          </w:p>
          <w:p w14:paraId="4A12FE22" w14:textId="35D46E23" w:rsidR="00E563FF" w:rsidRPr="00D62BAF" w:rsidRDefault="00E563FF" w:rsidP="00EB521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Provide resources to staff who work with students to better assist with their family and immigration needs and connect them to resources that may assist with citizenship</w:t>
            </w:r>
          </w:p>
        </w:tc>
        <w:tc>
          <w:tcPr>
            <w:tcW w:w="4337" w:type="dxa"/>
          </w:tcPr>
          <w:p w14:paraId="55AC4E12" w14:textId="77777777" w:rsidR="00E563FF" w:rsidRPr="00D62BAF" w:rsidRDefault="00E563FF" w:rsidP="00EB5219">
            <w:pPr>
              <w:pStyle w:val="ListParagraph"/>
              <w:ind w:left="1440"/>
              <w:rPr>
                <w:rFonts w:ascii="Times New Roman" w:hAnsi="Times New Roman" w:cs="Times New Roman"/>
                <w:sz w:val="24"/>
                <w:szCs w:val="24"/>
              </w:rPr>
            </w:pPr>
          </w:p>
        </w:tc>
      </w:tr>
      <w:tr w:rsidR="000B36BF" w14:paraId="6EE59494" w14:textId="77777777" w:rsidTr="006C0C74">
        <w:trPr>
          <w:trHeight w:val="2937"/>
        </w:trPr>
        <w:tc>
          <w:tcPr>
            <w:tcW w:w="2560" w:type="dxa"/>
          </w:tcPr>
          <w:p w14:paraId="0C64D21C" w14:textId="77777777" w:rsidR="00071F38" w:rsidRDefault="00071F38" w:rsidP="00EB5219">
            <w:pPr>
              <w:pStyle w:val="ListParagraph"/>
              <w:numPr>
                <w:ilvl w:val="0"/>
                <w:numId w:val="17"/>
              </w:numPr>
              <w:ind w:left="705"/>
              <w:rPr>
                <w:rFonts w:ascii="Times New Roman" w:hAnsi="Times New Roman" w:cs="Times New Roman"/>
                <w:sz w:val="24"/>
                <w:szCs w:val="24"/>
              </w:rPr>
            </w:pPr>
            <w:r>
              <w:rPr>
                <w:rFonts w:ascii="Times New Roman" w:hAnsi="Times New Roman" w:cs="Times New Roman"/>
                <w:sz w:val="24"/>
                <w:szCs w:val="24"/>
              </w:rPr>
              <w:lastRenderedPageBreak/>
              <w:t>Smiling with eyes</w:t>
            </w:r>
          </w:p>
          <w:p w14:paraId="3F548D24" w14:textId="77777777" w:rsidR="00071F38" w:rsidRDefault="00071F38" w:rsidP="00EB5219">
            <w:pPr>
              <w:pStyle w:val="ListParagraph"/>
              <w:numPr>
                <w:ilvl w:val="0"/>
                <w:numId w:val="17"/>
              </w:numPr>
              <w:ind w:left="705"/>
              <w:rPr>
                <w:rFonts w:ascii="Times New Roman" w:hAnsi="Times New Roman" w:cs="Times New Roman"/>
                <w:sz w:val="24"/>
                <w:szCs w:val="24"/>
              </w:rPr>
            </w:pPr>
            <w:r>
              <w:rPr>
                <w:rFonts w:ascii="Times New Roman" w:hAnsi="Times New Roman" w:cs="Times New Roman"/>
                <w:sz w:val="24"/>
                <w:szCs w:val="24"/>
              </w:rPr>
              <w:t>Encouraging her to build confidence</w:t>
            </w:r>
          </w:p>
          <w:p w14:paraId="5539C06D" w14:textId="69B51A4B" w:rsidR="00071F38" w:rsidRPr="00D62BAF" w:rsidRDefault="00071F38" w:rsidP="00EB5219">
            <w:pPr>
              <w:pStyle w:val="ListParagraph"/>
              <w:numPr>
                <w:ilvl w:val="0"/>
                <w:numId w:val="17"/>
              </w:numPr>
              <w:ind w:left="705"/>
              <w:rPr>
                <w:rFonts w:ascii="Times New Roman" w:hAnsi="Times New Roman" w:cs="Times New Roman"/>
                <w:sz w:val="24"/>
                <w:szCs w:val="24"/>
              </w:rPr>
            </w:pPr>
            <w:r>
              <w:rPr>
                <w:rFonts w:ascii="Times New Roman" w:hAnsi="Times New Roman" w:cs="Times New Roman"/>
                <w:sz w:val="24"/>
                <w:szCs w:val="24"/>
              </w:rPr>
              <w:t>Appreciative advising</w:t>
            </w:r>
          </w:p>
        </w:tc>
        <w:tc>
          <w:tcPr>
            <w:tcW w:w="2793" w:type="dxa"/>
          </w:tcPr>
          <w:p w14:paraId="2CC9B657" w14:textId="77777777" w:rsidR="00071F38" w:rsidRDefault="00071F38" w:rsidP="000B36BF">
            <w:pPr>
              <w:pStyle w:val="ListParagraph"/>
              <w:numPr>
                <w:ilvl w:val="0"/>
                <w:numId w:val="17"/>
              </w:numPr>
              <w:ind w:left="436"/>
              <w:rPr>
                <w:rFonts w:ascii="Times New Roman" w:hAnsi="Times New Roman" w:cs="Times New Roman"/>
                <w:sz w:val="24"/>
                <w:szCs w:val="24"/>
              </w:rPr>
            </w:pPr>
            <w:r>
              <w:rPr>
                <w:rFonts w:ascii="Times New Roman" w:hAnsi="Times New Roman" w:cs="Times New Roman"/>
                <w:sz w:val="24"/>
                <w:szCs w:val="24"/>
              </w:rPr>
              <w:t>Con Ed for scholarship money</w:t>
            </w:r>
          </w:p>
          <w:p w14:paraId="2873D6C9" w14:textId="77777777" w:rsidR="00071F38" w:rsidRDefault="00071F38" w:rsidP="000B36BF">
            <w:pPr>
              <w:pStyle w:val="ListParagraph"/>
              <w:numPr>
                <w:ilvl w:val="0"/>
                <w:numId w:val="17"/>
              </w:numPr>
              <w:ind w:left="436"/>
              <w:rPr>
                <w:rFonts w:ascii="Times New Roman" w:hAnsi="Times New Roman" w:cs="Times New Roman"/>
                <w:sz w:val="24"/>
                <w:szCs w:val="24"/>
              </w:rPr>
            </w:pPr>
            <w:r>
              <w:rPr>
                <w:rFonts w:ascii="Times New Roman" w:hAnsi="Times New Roman" w:cs="Times New Roman"/>
                <w:sz w:val="24"/>
                <w:szCs w:val="24"/>
              </w:rPr>
              <w:t xml:space="preserve">Oscar </w:t>
            </w:r>
            <w:r w:rsidRPr="00071F38">
              <w:rPr>
                <w:rFonts w:ascii="Times New Roman" w:hAnsi="Times New Roman" w:cs="Times New Roman"/>
                <w:sz w:val="24"/>
                <w:szCs w:val="24"/>
              </w:rPr>
              <w:sym w:font="Wingdings" w:char="F0E0"/>
            </w:r>
            <w:r>
              <w:rPr>
                <w:rFonts w:ascii="Times New Roman" w:hAnsi="Times New Roman" w:cs="Times New Roman"/>
                <w:sz w:val="24"/>
                <w:szCs w:val="24"/>
              </w:rPr>
              <w:t xml:space="preserve"> citizenship class </w:t>
            </w:r>
            <w:r w:rsidRPr="00071F38">
              <w:rPr>
                <w:rFonts w:ascii="Times New Roman" w:hAnsi="Times New Roman" w:cs="Times New Roman"/>
                <w:sz w:val="24"/>
                <w:szCs w:val="24"/>
              </w:rPr>
              <w:sym w:font="Wingdings" w:char="F0E0"/>
            </w:r>
            <w:r>
              <w:rPr>
                <w:rFonts w:ascii="Times New Roman" w:hAnsi="Times New Roman" w:cs="Times New Roman"/>
                <w:sz w:val="24"/>
                <w:szCs w:val="24"/>
              </w:rPr>
              <w:t xml:space="preserve"> El Refugio</w:t>
            </w:r>
          </w:p>
          <w:p w14:paraId="2397F97B" w14:textId="0D1846CE" w:rsidR="00071F38" w:rsidRDefault="00071F38" w:rsidP="000B36BF">
            <w:pPr>
              <w:pStyle w:val="ListParagraph"/>
              <w:numPr>
                <w:ilvl w:val="0"/>
                <w:numId w:val="17"/>
              </w:numPr>
              <w:ind w:left="436"/>
              <w:rPr>
                <w:rFonts w:ascii="Times New Roman" w:hAnsi="Times New Roman" w:cs="Times New Roman"/>
                <w:sz w:val="24"/>
                <w:szCs w:val="24"/>
              </w:rPr>
            </w:pPr>
            <w:r>
              <w:rPr>
                <w:rFonts w:ascii="Times New Roman" w:hAnsi="Times New Roman" w:cs="Times New Roman"/>
                <w:sz w:val="24"/>
                <w:szCs w:val="24"/>
              </w:rPr>
              <w:t>Counseling services</w:t>
            </w:r>
          </w:p>
        </w:tc>
        <w:tc>
          <w:tcPr>
            <w:tcW w:w="2745" w:type="dxa"/>
          </w:tcPr>
          <w:p w14:paraId="215D5B71" w14:textId="77777777" w:rsidR="00071F38" w:rsidRDefault="00071F38" w:rsidP="000B36BF">
            <w:pPr>
              <w:pStyle w:val="ListParagraph"/>
              <w:numPr>
                <w:ilvl w:val="0"/>
                <w:numId w:val="17"/>
              </w:numPr>
              <w:ind w:left="76" w:firstLine="240"/>
              <w:rPr>
                <w:rFonts w:ascii="Times New Roman" w:hAnsi="Times New Roman" w:cs="Times New Roman"/>
                <w:sz w:val="24"/>
                <w:szCs w:val="24"/>
              </w:rPr>
            </w:pPr>
            <w:r>
              <w:rPr>
                <w:rFonts w:ascii="Times New Roman" w:hAnsi="Times New Roman" w:cs="Times New Roman"/>
                <w:sz w:val="24"/>
                <w:szCs w:val="24"/>
              </w:rPr>
              <w:t>Make resources easier to find to relay to students</w:t>
            </w:r>
          </w:p>
          <w:p w14:paraId="7670C970" w14:textId="77777777" w:rsidR="00071F38" w:rsidRDefault="00071F38" w:rsidP="000B36BF">
            <w:pPr>
              <w:pStyle w:val="ListParagraph"/>
              <w:numPr>
                <w:ilvl w:val="0"/>
                <w:numId w:val="17"/>
              </w:numPr>
              <w:ind w:left="76" w:firstLine="240"/>
              <w:rPr>
                <w:rFonts w:ascii="Times New Roman" w:hAnsi="Times New Roman" w:cs="Times New Roman"/>
                <w:sz w:val="24"/>
                <w:szCs w:val="24"/>
              </w:rPr>
            </w:pPr>
            <w:r>
              <w:rPr>
                <w:rFonts w:ascii="Times New Roman" w:hAnsi="Times New Roman" w:cs="Times New Roman"/>
                <w:sz w:val="24"/>
                <w:szCs w:val="24"/>
              </w:rPr>
              <w:t>Student clubs/organizations (for connections)</w:t>
            </w:r>
          </w:p>
          <w:p w14:paraId="184A9C08" w14:textId="37B63B45" w:rsidR="00071F38" w:rsidRDefault="00071F38" w:rsidP="000B36BF">
            <w:pPr>
              <w:pStyle w:val="ListParagraph"/>
              <w:numPr>
                <w:ilvl w:val="0"/>
                <w:numId w:val="17"/>
              </w:numPr>
              <w:ind w:left="76" w:firstLine="240"/>
              <w:rPr>
                <w:rFonts w:ascii="Times New Roman" w:hAnsi="Times New Roman" w:cs="Times New Roman"/>
                <w:sz w:val="24"/>
                <w:szCs w:val="24"/>
              </w:rPr>
            </w:pPr>
            <w:r>
              <w:rPr>
                <w:rFonts w:ascii="Times New Roman" w:hAnsi="Times New Roman" w:cs="Times New Roman"/>
                <w:sz w:val="24"/>
                <w:szCs w:val="24"/>
              </w:rPr>
              <w:t>Cultural events</w:t>
            </w:r>
          </w:p>
        </w:tc>
        <w:tc>
          <w:tcPr>
            <w:tcW w:w="2920" w:type="dxa"/>
          </w:tcPr>
          <w:p w14:paraId="0513C3A7" w14:textId="77777777" w:rsidR="00071F38" w:rsidRDefault="00071F38" w:rsidP="00EB521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Encourage class participation</w:t>
            </w:r>
          </w:p>
          <w:p w14:paraId="072B6C9C" w14:textId="77777777" w:rsidR="00071F38" w:rsidRDefault="00071F38" w:rsidP="00EB521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Maintain open door policy</w:t>
            </w:r>
          </w:p>
          <w:p w14:paraId="7957533A" w14:textId="77777777" w:rsidR="00071F38" w:rsidRDefault="00071F38" w:rsidP="00EB521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Welcoming office environment</w:t>
            </w:r>
          </w:p>
          <w:p w14:paraId="0150A92A" w14:textId="74337DD3" w:rsidR="00071F38" w:rsidRDefault="00071F38" w:rsidP="00EB521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Build on relationship</w:t>
            </w:r>
          </w:p>
        </w:tc>
        <w:tc>
          <w:tcPr>
            <w:tcW w:w="4337" w:type="dxa"/>
          </w:tcPr>
          <w:p w14:paraId="4E37E328" w14:textId="77777777" w:rsidR="00071F38" w:rsidRDefault="00071F38" w:rsidP="00EB5219">
            <w:pPr>
              <w:pStyle w:val="ListParagraph"/>
              <w:numPr>
                <w:ilvl w:val="0"/>
                <w:numId w:val="17"/>
              </w:numPr>
              <w:rPr>
                <w:rFonts w:ascii="Times New Roman" w:hAnsi="Times New Roman" w:cs="Times New Roman"/>
                <w:sz w:val="24"/>
                <w:szCs w:val="24"/>
              </w:rPr>
            </w:pPr>
            <w:proofErr w:type="spellStart"/>
            <w:r>
              <w:rPr>
                <w:rFonts w:ascii="Times New Roman" w:hAnsi="Times New Roman" w:cs="Times New Roman"/>
                <w:sz w:val="24"/>
                <w:szCs w:val="24"/>
              </w:rPr>
              <w:t>Smizing</w:t>
            </w:r>
            <w:proofErr w:type="spellEnd"/>
          </w:p>
          <w:p w14:paraId="0C39A4AA" w14:textId="77777777" w:rsidR="00071F38" w:rsidRDefault="00071F38" w:rsidP="00EB521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Open door to demonstrate communication</w:t>
            </w:r>
          </w:p>
          <w:p w14:paraId="0E7663F6" w14:textId="201FD47C" w:rsidR="00071F38" w:rsidRPr="00D62BAF" w:rsidRDefault="00071F38" w:rsidP="00EB521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Encouraging second year students to help first year (new) students</w:t>
            </w:r>
          </w:p>
        </w:tc>
      </w:tr>
      <w:tr w:rsidR="000B36BF" w14:paraId="672945AF" w14:textId="77777777" w:rsidTr="006C0C74">
        <w:trPr>
          <w:trHeight w:val="3529"/>
        </w:trPr>
        <w:tc>
          <w:tcPr>
            <w:tcW w:w="2560" w:type="dxa"/>
          </w:tcPr>
          <w:p w14:paraId="1CC7AB22" w14:textId="6E5B74EE" w:rsidR="00951A58" w:rsidRDefault="00951A58" w:rsidP="00EB5219">
            <w:pPr>
              <w:pStyle w:val="ListParagraph"/>
              <w:numPr>
                <w:ilvl w:val="0"/>
                <w:numId w:val="17"/>
              </w:numPr>
              <w:ind w:left="705"/>
              <w:rPr>
                <w:rFonts w:ascii="Times New Roman" w:hAnsi="Times New Roman" w:cs="Times New Roman"/>
                <w:sz w:val="24"/>
                <w:szCs w:val="24"/>
              </w:rPr>
            </w:pPr>
            <w:r>
              <w:rPr>
                <w:rFonts w:ascii="Times New Roman" w:hAnsi="Times New Roman" w:cs="Times New Roman"/>
                <w:sz w:val="24"/>
                <w:szCs w:val="24"/>
              </w:rPr>
              <w:t>Smile</w:t>
            </w:r>
          </w:p>
          <w:p w14:paraId="55586E86" w14:textId="420A5C4D" w:rsidR="00951A58" w:rsidRDefault="000B36BF" w:rsidP="00EB5219">
            <w:pPr>
              <w:pStyle w:val="ListParagraph"/>
              <w:numPr>
                <w:ilvl w:val="0"/>
                <w:numId w:val="17"/>
              </w:numPr>
              <w:ind w:left="705"/>
              <w:rPr>
                <w:rFonts w:ascii="Times New Roman" w:hAnsi="Times New Roman" w:cs="Times New Roman"/>
                <w:sz w:val="24"/>
                <w:szCs w:val="24"/>
              </w:rPr>
            </w:pPr>
            <w:r>
              <w:rPr>
                <w:rFonts w:ascii="Times New Roman" w:hAnsi="Times New Roman" w:cs="Times New Roman"/>
                <w:sz w:val="24"/>
                <w:szCs w:val="24"/>
              </w:rPr>
              <w:t>Meet with DS (immigratio</w:t>
            </w:r>
            <w:r w:rsidR="00951A58">
              <w:rPr>
                <w:rFonts w:ascii="Times New Roman" w:hAnsi="Times New Roman" w:cs="Times New Roman"/>
                <w:sz w:val="24"/>
                <w:szCs w:val="24"/>
              </w:rPr>
              <w:t>n attorney)</w:t>
            </w:r>
          </w:p>
          <w:p w14:paraId="14D5AEA1" w14:textId="77777777" w:rsidR="00951A58" w:rsidRDefault="00951A58" w:rsidP="000B36BF">
            <w:pPr>
              <w:pStyle w:val="ListParagraph"/>
              <w:numPr>
                <w:ilvl w:val="0"/>
                <w:numId w:val="17"/>
              </w:numPr>
              <w:ind w:left="705" w:right="-615"/>
              <w:rPr>
                <w:rFonts w:ascii="Times New Roman" w:hAnsi="Times New Roman" w:cs="Times New Roman"/>
                <w:sz w:val="24"/>
                <w:szCs w:val="24"/>
              </w:rPr>
            </w:pPr>
            <w:r>
              <w:rPr>
                <w:rFonts w:ascii="Times New Roman" w:hAnsi="Times New Roman" w:cs="Times New Roman"/>
                <w:sz w:val="24"/>
                <w:szCs w:val="24"/>
              </w:rPr>
              <w:t>Keep her comfy by helping her learn new time management techniques</w:t>
            </w:r>
          </w:p>
          <w:p w14:paraId="659D5F01" w14:textId="1545951D" w:rsidR="00951A58" w:rsidRDefault="00951A58" w:rsidP="00EB5219">
            <w:pPr>
              <w:pStyle w:val="ListParagraph"/>
              <w:numPr>
                <w:ilvl w:val="0"/>
                <w:numId w:val="17"/>
              </w:numPr>
              <w:ind w:left="705"/>
              <w:rPr>
                <w:rFonts w:ascii="Times New Roman" w:hAnsi="Times New Roman" w:cs="Times New Roman"/>
                <w:sz w:val="24"/>
                <w:szCs w:val="24"/>
              </w:rPr>
            </w:pPr>
            <w:r>
              <w:rPr>
                <w:rFonts w:ascii="Times New Roman" w:hAnsi="Times New Roman" w:cs="Times New Roman"/>
                <w:sz w:val="24"/>
                <w:szCs w:val="24"/>
              </w:rPr>
              <w:t>Find an employer sponsor</w:t>
            </w:r>
          </w:p>
        </w:tc>
        <w:tc>
          <w:tcPr>
            <w:tcW w:w="2793" w:type="dxa"/>
          </w:tcPr>
          <w:p w14:paraId="347853F7" w14:textId="77777777" w:rsidR="00951A58" w:rsidRDefault="00951A58" w:rsidP="000B36BF">
            <w:pPr>
              <w:pStyle w:val="ListParagraph"/>
              <w:numPr>
                <w:ilvl w:val="0"/>
                <w:numId w:val="17"/>
              </w:numPr>
              <w:ind w:left="436"/>
              <w:rPr>
                <w:rFonts w:ascii="Times New Roman" w:hAnsi="Times New Roman" w:cs="Times New Roman"/>
                <w:sz w:val="24"/>
                <w:szCs w:val="24"/>
              </w:rPr>
            </w:pPr>
            <w:r>
              <w:rPr>
                <w:rFonts w:ascii="Times New Roman" w:hAnsi="Times New Roman" w:cs="Times New Roman"/>
                <w:sz w:val="24"/>
                <w:szCs w:val="24"/>
              </w:rPr>
              <w:t>Oscar</w:t>
            </w:r>
          </w:p>
          <w:p w14:paraId="71BE3864" w14:textId="77777777" w:rsidR="00951A58" w:rsidRDefault="00951A58" w:rsidP="000B36BF">
            <w:pPr>
              <w:pStyle w:val="ListParagraph"/>
              <w:numPr>
                <w:ilvl w:val="0"/>
                <w:numId w:val="17"/>
              </w:numPr>
              <w:ind w:left="436"/>
              <w:rPr>
                <w:rFonts w:ascii="Times New Roman" w:hAnsi="Times New Roman" w:cs="Times New Roman"/>
                <w:sz w:val="24"/>
                <w:szCs w:val="24"/>
              </w:rPr>
            </w:pPr>
            <w:r>
              <w:rPr>
                <w:rFonts w:ascii="Times New Roman" w:hAnsi="Times New Roman" w:cs="Times New Roman"/>
                <w:sz w:val="24"/>
                <w:szCs w:val="24"/>
              </w:rPr>
              <w:t>Advisor/HS Advisor/Guidance Counselor</w:t>
            </w:r>
          </w:p>
          <w:p w14:paraId="6152A6A4" w14:textId="7F035819" w:rsidR="00951A58" w:rsidRDefault="00951A58" w:rsidP="000B36BF">
            <w:pPr>
              <w:pStyle w:val="ListParagraph"/>
              <w:numPr>
                <w:ilvl w:val="0"/>
                <w:numId w:val="17"/>
              </w:numPr>
              <w:ind w:left="436"/>
              <w:rPr>
                <w:rFonts w:ascii="Times New Roman" w:hAnsi="Times New Roman" w:cs="Times New Roman"/>
                <w:sz w:val="24"/>
                <w:szCs w:val="24"/>
              </w:rPr>
            </w:pPr>
            <w:r>
              <w:rPr>
                <w:rFonts w:ascii="Times New Roman" w:hAnsi="Times New Roman" w:cs="Times New Roman"/>
                <w:sz w:val="24"/>
                <w:szCs w:val="24"/>
              </w:rPr>
              <w:t>Mental health?</w:t>
            </w:r>
          </w:p>
        </w:tc>
        <w:tc>
          <w:tcPr>
            <w:tcW w:w="2745" w:type="dxa"/>
          </w:tcPr>
          <w:p w14:paraId="026F5BF8" w14:textId="77777777" w:rsidR="00951A58" w:rsidRDefault="00951A58" w:rsidP="000B36BF">
            <w:pPr>
              <w:pStyle w:val="ListParagraph"/>
              <w:numPr>
                <w:ilvl w:val="0"/>
                <w:numId w:val="17"/>
              </w:numPr>
              <w:ind w:left="76" w:firstLine="240"/>
              <w:rPr>
                <w:rFonts w:ascii="Times New Roman" w:hAnsi="Times New Roman" w:cs="Times New Roman"/>
                <w:sz w:val="24"/>
                <w:szCs w:val="24"/>
              </w:rPr>
            </w:pPr>
            <w:r>
              <w:rPr>
                <w:rFonts w:ascii="Times New Roman" w:hAnsi="Times New Roman" w:cs="Times New Roman"/>
                <w:sz w:val="24"/>
                <w:szCs w:val="24"/>
              </w:rPr>
              <w:t>Connect her with other students</w:t>
            </w:r>
          </w:p>
          <w:p w14:paraId="3ACFD664" w14:textId="4FF9A121" w:rsidR="00951A58" w:rsidRDefault="00951A58" w:rsidP="000B36BF">
            <w:pPr>
              <w:pStyle w:val="ListParagraph"/>
              <w:numPr>
                <w:ilvl w:val="0"/>
                <w:numId w:val="17"/>
              </w:numPr>
              <w:ind w:left="76" w:firstLine="240"/>
              <w:rPr>
                <w:rFonts w:ascii="Times New Roman" w:hAnsi="Times New Roman" w:cs="Times New Roman"/>
                <w:sz w:val="24"/>
                <w:szCs w:val="24"/>
              </w:rPr>
            </w:pPr>
            <w:r>
              <w:rPr>
                <w:rFonts w:ascii="Times New Roman" w:hAnsi="Times New Roman" w:cs="Times New Roman"/>
                <w:sz w:val="24"/>
                <w:szCs w:val="24"/>
              </w:rPr>
              <w:t>Introduce her to activities on campus</w:t>
            </w:r>
          </w:p>
        </w:tc>
        <w:tc>
          <w:tcPr>
            <w:tcW w:w="2920" w:type="dxa"/>
          </w:tcPr>
          <w:p w14:paraId="10B5B28C" w14:textId="05AFFEC4" w:rsidR="00951A58" w:rsidRDefault="00951A58" w:rsidP="00EB521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Listen</w:t>
            </w:r>
          </w:p>
          <w:p w14:paraId="748EB894" w14:textId="77777777" w:rsidR="00951A58" w:rsidRDefault="00951A58" w:rsidP="00EB521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Be knowledgeable about situation</w:t>
            </w:r>
          </w:p>
          <w:p w14:paraId="495BA786" w14:textId="77777777" w:rsidR="00951A58" w:rsidRDefault="00951A58" w:rsidP="00EB521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Accessible</w:t>
            </w:r>
          </w:p>
          <w:p w14:paraId="52609AFC" w14:textId="0890E184" w:rsidR="00951A58" w:rsidRDefault="00951A58" w:rsidP="00EB521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Stay up to date on current events related to situation</w:t>
            </w:r>
          </w:p>
        </w:tc>
        <w:tc>
          <w:tcPr>
            <w:tcW w:w="4337" w:type="dxa"/>
          </w:tcPr>
          <w:p w14:paraId="5F269B86" w14:textId="16402ED7" w:rsidR="00951A58" w:rsidRDefault="00951A58" w:rsidP="00EB521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Learn more about process!</w:t>
            </w:r>
          </w:p>
        </w:tc>
      </w:tr>
      <w:tr w:rsidR="000B36BF" w14:paraId="3A1C3723" w14:textId="77777777" w:rsidTr="006C0C74">
        <w:trPr>
          <w:trHeight w:val="2937"/>
        </w:trPr>
        <w:tc>
          <w:tcPr>
            <w:tcW w:w="2560" w:type="dxa"/>
          </w:tcPr>
          <w:p w14:paraId="141156FA" w14:textId="45A1CB97" w:rsidR="00951A58" w:rsidRDefault="00951A58" w:rsidP="00EB5219">
            <w:pPr>
              <w:pStyle w:val="ListParagraph"/>
              <w:numPr>
                <w:ilvl w:val="0"/>
                <w:numId w:val="17"/>
              </w:numPr>
              <w:ind w:left="705"/>
              <w:rPr>
                <w:rFonts w:ascii="Times New Roman" w:hAnsi="Times New Roman" w:cs="Times New Roman"/>
                <w:sz w:val="24"/>
                <w:szCs w:val="24"/>
              </w:rPr>
            </w:pPr>
            <w:r>
              <w:rPr>
                <w:rFonts w:ascii="Times New Roman" w:hAnsi="Times New Roman" w:cs="Times New Roman"/>
                <w:sz w:val="24"/>
                <w:szCs w:val="24"/>
              </w:rPr>
              <w:t>Smile</w:t>
            </w:r>
          </w:p>
          <w:p w14:paraId="38D9806F" w14:textId="4DFD08FF" w:rsidR="00951A58" w:rsidRDefault="00951A58" w:rsidP="00EB5219">
            <w:pPr>
              <w:pStyle w:val="ListParagraph"/>
              <w:numPr>
                <w:ilvl w:val="0"/>
                <w:numId w:val="17"/>
              </w:numPr>
              <w:ind w:left="705"/>
              <w:rPr>
                <w:rFonts w:ascii="Times New Roman" w:hAnsi="Times New Roman" w:cs="Times New Roman"/>
                <w:sz w:val="24"/>
                <w:szCs w:val="24"/>
              </w:rPr>
            </w:pPr>
            <w:r>
              <w:rPr>
                <w:rFonts w:ascii="Times New Roman" w:hAnsi="Times New Roman" w:cs="Times New Roman"/>
                <w:sz w:val="24"/>
                <w:szCs w:val="24"/>
              </w:rPr>
              <w:t>Show compassion</w:t>
            </w:r>
          </w:p>
        </w:tc>
        <w:tc>
          <w:tcPr>
            <w:tcW w:w="2793" w:type="dxa"/>
          </w:tcPr>
          <w:p w14:paraId="044E2063" w14:textId="77777777" w:rsidR="00951A58" w:rsidRDefault="00951A58" w:rsidP="000B36BF">
            <w:pPr>
              <w:pStyle w:val="ListParagraph"/>
              <w:numPr>
                <w:ilvl w:val="0"/>
                <w:numId w:val="17"/>
              </w:numPr>
              <w:ind w:left="436"/>
              <w:rPr>
                <w:rFonts w:ascii="Times New Roman" w:hAnsi="Times New Roman" w:cs="Times New Roman"/>
                <w:sz w:val="24"/>
                <w:szCs w:val="24"/>
              </w:rPr>
            </w:pPr>
            <w:r>
              <w:rPr>
                <w:rFonts w:ascii="Times New Roman" w:hAnsi="Times New Roman" w:cs="Times New Roman"/>
                <w:sz w:val="24"/>
                <w:szCs w:val="24"/>
              </w:rPr>
              <w:t>Early childhood evening care</w:t>
            </w:r>
          </w:p>
          <w:p w14:paraId="6F7FEF7C" w14:textId="77777777" w:rsidR="00951A58" w:rsidRDefault="00951A58" w:rsidP="000B36BF">
            <w:pPr>
              <w:pStyle w:val="ListParagraph"/>
              <w:numPr>
                <w:ilvl w:val="0"/>
                <w:numId w:val="17"/>
              </w:numPr>
              <w:ind w:left="436"/>
              <w:rPr>
                <w:rFonts w:ascii="Times New Roman" w:hAnsi="Times New Roman" w:cs="Times New Roman"/>
                <w:sz w:val="24"/>
                <w:szCs w:val="24"/>
              </w:rPr>
            </w:pPr>
            <w:r>
              <w:rPr>
                <w:rFonts w:ascii="Times New Roman" w:hAnsi="Times New Roman" w:cs="Times New Roman"/>
                <w:sz w:val="24"/>
                <w:szCs w:val="24"/>
              </w:rPr>
              <w:t>Tutoring</w:t>
            </w:r>
          </w:p>
          <w:p w14:paraId="78FA4CCA" w14:textId="77777777" w:rsidR="00951A58" w:rsidRDefault="00951A58" w:rsidP="000B36BF">
            <w:pPr>
              <w:pStyle w:val="ListParagraph"/>
              <w:numPr>
                <w:ilvl w:val="0"/>
                <w:numId w:val="17"/>
              </w:numPr>
              <w:ind w:left="436"/>
              <w:rPr>
                <w:rFonts w:ascii="Times New Roman" w:hAnsi="Times New Roman" w:cs="Times New Roman"/>
                <w:sz w:val="24"/>
                <w:szCs w:val="24"/>
              </w:rPr>
            </w:pPr>
            <w:r>
              <w:rPr>
                <w:rFonts w:ascii="Times New Roman" w:hAnsi="Times New Roman" w:cs="Times New Roman"/>
                <w:sz w:val="24"/>
                <w:szCs w:val="24"/>
              </w:rPr>
              <w:t>ESL</w:t>
            </w:r>
          </w:p>
          <w:p w14:paraId="0B20F413" w14:textId="3101DE13" w:rsidR="00951A58" w:rsidRDefault="00951A58" w:rsidP="000B36BF">
            <w:pPr>
              <w:pStyle w:val="ListParagraph"/>
              <w:numPr>
                <w:ilvl w:val="0"/>
                <w:numId w:val="17"/>
              </w:numPr>
              <w:ind w:left="436"/>
              <w:rPr>
                <w:rFonts w:ascii="Times New Roman" w:hAnsi="Times New Roman" w:cs="Times New Roman"/>
                <w:sz w:val="24"/>
                <w:szCs w:val="24"/>
              </w:rPr>
            </w:pPr>
            <w:r>
              <w:rPr>
                <w:rFonts w:ascii="Times New Roman" w:hAnsi="Times New Roman" w:cs="Times New Roman"/>
                <w:sz w:val="24"/>
                <w:szCs w:val="24"/>
              </w:rPr>
              <w:t>Dream Keepers</w:t>
            </w:r>
          </w:p>
        </w:tc>
        <w:tc>
          <w:tcPr>
            <w:tcW w:w="2745" w:type="dxa"/>
          </w:tcPr>
          <w:p w14:paraId="57539D2D" w14:textId="77777777" w:rsidR="00951A58" w:rsidRDefault="00951A58" w:rsidP="000B36BF">
            <w:pPr>
              <w:pStyle w:val="ListParagraph"/>
              <w:numPr>
                <w:ilvl w:val="0"/>
                <w:numId w:val="17"/>
              </w:numPr>
              <w:ind w:left="76" w:firstLine="240"/>
              <w:rPr>
                <w:rFonts w:ascii="Times New Roman" w:hAnsi="Times New Roman" w:cs="Times New Roman"/>
                <w:sz w:val="24"/>
                <w:szCs w:val="24"/>
              </w:rPr>
            </w:pPr>
            <w:r>
              <w:rPr>
                <w:rFonts w:ascii="Times New Roman" w:hAnsi="Times New Roman" w:cs="Times New Roman"/>
                <w:sz w:val="24"/>
                <w:szCs w:val="24"/>
              </w:rPr>
              <w:t>Offer citizenship courses</w:t>
            </w:r>
          </w:p>
          <w:p w14:paraId="0A4036E7" w14:textId="6C78B0A6" w:rsidR="00951A58" w:rsidRDefault="00951A58" w:rsidP="000B36BF">
            <w:pPr>
              <w:pStyle w:val="ListParagraph"/>
              <w:ind w:left="76" w:firstLine="240"/>
              <w:rPr>
                <w:rFonts w:ascii="Times New Roman" w:hAnsi="Times New Roman" w:cs="Times New Roman"/>
                <w:sz w:val="24"/>
                <w:szCs w:val="24"/>
              </w:rPr>
            </w:pPr>
          </w:p>
        </w:tc>
        <w:tc>
          <w:tcPr>
            <w:tcW w:w="2920" w:type="dxa"/>
          </w:tcPr>
          <w:p w14:paraId="5C86DFA8" w14:textId="12603E22" w:rsidR="00951A58" w:rsidRDefault="00951A58" w:rsidP="00EB521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Building clean and climate comfortable</w:t>
            </w:r>
          </w:p>
        </w:tc>
        <w:tc>
          <w:tcPr>
            <w:tcW w:w="4337" w:type="dxa"/>
          </w:tcPr>
          <w:p w14:paraId="3D3F2286" w14:textId="2DD5E110" w:rsidR="00951A58" w:rsidRDefault="00951A58" w:rsidP="00EB521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Tuition assistance</w:t>
            </w:r>
          </w:p>
        </w:tc>
      </w:tr>
    </w:tbl>
    <w:p w14:paraId="6777069F" w14:textId="77777777" w:rsidR="00C6174C" w:rsidRPr="0067350C" w:rsidRDefault="00C6174C">
      <w:pPr>
        <w:rPr>
          <w:ins w:id="106" w:author="staff" w:date="2019-01-02T14:59:00Z"/>
          <w:sz w:val="20"/>
          <w:szCs w:val="20"/>
          <w:rPrChange w:id="107" w:author="staff" w:date="2019-01-02T15:00:00Z">
            <w:rPr>
              <w:ins w:id="108" w:author="staff" w:date="2019-01-02T14:59:00Z"/>
            </w:rPr>
          </w:rPrChange>
        </w:rPr>
        <w:pPrChange w:id="109" w:author="staff" w:date="2019-01-02T15:00:00Z">
          <w:pPr>
            <w:ind w:left="90"/>
          </w:pPr>
        </w:pPrChange>
      </w:pPr>
    </w:p>
    <w:p w14:paraId="56117288" w14:textId="47E11540" w:rsidR="0067350C" w:rsidRDefault="0067350C">
      <w:pPr>
        <w:pStyle w:val="ListParagraph"/>
        <w:ind w:left="337"/>
        <w:rPr>
          <w:ins w:id="110" w:author="staff" w:date="2019-01-02T14:59:00Z"/>
          <w:sz w:val="20"/>
          <w:szCs w:val="20"/>
        </w:rPr>
        <w:pPrChange w:id="111" w:author="staff" w:date="2019-01-02T14:59:00Z">
          <w:pPr>
            <w:ind w:left="90"/>
          </w:pPr>
        </w:pPrChange>
      </w:pPr>
    </w:p>
    <w:p w14:paraId="20F9068D" w14:textId="0C7D21F2" w:rsidR="0067350C" w:rsidRDefault="0067350C">
      <w:pPr>
        <w:pStyle w:val="ListParagraph"/>
        <w:ind w:left="337"/>
        <w:rPr>
          <w:ins w:id="112" w:author="staff" w:date="2019-01-02T14:59:00Z"/>
          <w:sz w:val="20"/>
          <w:szCs w:val="20"/>
        </w:rPr>
        <w:pPrChange w:id="113" w:author="staff" w:date="2019-01-02T14:59:00Z">
          <w:pPr>
            <w:ind w:left="90"/>
          </w:pPr>
        </w:pPrChange>
      </w:pPr>
    </w:p>
    <w:p w14:paraId="378C08C5" w14:textId="77777777" w:rsidR="0067350C" w:rsidRPr="0067350C" w:rsidRDefault="0067350C">
      <w:pPr>
        <w:pStyle w:val="ListParagraph"/>
        <w:ind w:left="337"/>
        <w:rPr>
          <w:sz w:val="20"/>
          <w:szCs w:val="20"/>
          <w:rPrChange w:id="114" w:author="staff" w:date="2019-01-02T14:59:00Z">
            <w:rPr>
              <w:sz w:val="44"/>
            </w:rPr>
          </w:rPrChange>
        </w:rPr>
        <w:pPrChange w:id="115" w:author="staff" w:date="2019-01-02T14:59:00Z">
          <w:pPr>
            <w:ind w:left="90"/>
          </w:pPr>
        </w:pPrChange>
      </w:pPr>
    </w:p>
    <w:p w14:paraId="3491130E" w14:textId="77777777" w:rsidR="00D0478E" w:rsidRDefault="00D0478E" w:rsidP="00EB5219">
      <w:pPr>
        <w:rPr>
          <w:sz w:val="44"/>
        </w:rPr>
      </w:pPr>
    </w:p>
    <w:p w14:paraId="3C94CDB6" w14:textId="4B9DE613" w:rsidR="009F711D" w:rsidRDefault="009F711D" w:rsidP="00EB5219">
      <w:pPr>
        <w:rPr>
          <w:sz w:val="44"/>
        </w:rPr>
      </w:pPr>
    </w:p>
    <w:p w14:paraId="3168EDDF" w14:textId="59311BB4" w:rsidR="0067350C" w:rsidRPr="00C6174C" w:rsidRDefault="0067350C">
      <w:pPr>
        <w:rPr>
          <w:ins w:id="116" w:author="staff" w:date="2019-01-02T14:59:00Z"/>
          <w:rFonts w:ascii="Times New Roman" w:hAnsi="Times New Roman" w:cs="Times New Roman"/>
          <w:b/>
          <w:sz w:val="24"/>
          <w:szCs w:val="24"/>
          <w:rPrChange w:id="117" w:author="staff" w:date="2019-01-02T15:03:00Z">
            <w:rPr>
              <w:ins w:id="118" w:author="staff" w:date="2019-01-02T14:59:00Z"/>
              <w:sz w:val="20"/>
              <w:szCs w:val="20"/>
            </w:rPr>
          </w:rPrChange>
        </w:rPr>
      </w:pPr>
      <w:ins w:id="119" w:author="staff" w:date="2019-01-02T14:59:00Z">
        <w:r w:rsidRPr="00C6174C">
          <w:rPr>
            <w:rFonts w:ascii="Times New Roman" w:hAnsi="Times New Roman" w:cs="Times New Roman"/>
            <w:b/>
            <w:sz w:val="24"/>
            <w:szCs w:val="24"/>
            <w:rPrChange w:id="120" w:author="staff" w:date="2019-01-02T15:03:00Z">
              <w:rPr>
                <w:sz w:val="20"/>
                <w:szCs w:val="20"/>
              </w:rPr>
            </w:rPrChange>
          </w:rPr>
          <w:t>PROFILE 2</w:t>
        </w:r>
      </w:ins>
    </w:p>
    <w:p w14:paraId="33A49FDA" w14:textId="21A77CBC" w:rsidR="00D0478E" w:rsidRPr="00C6174C" w:rsidRDefault="009F0176">
      <w:pPr>
        <w:rPr>
          <w:rFonts w:ascii="Times New Roman" w:hAnsi="Times New Roman" w:cs="Times New Roman"/>
          <w:sz w:val="24"/>
          <w:szCs w:val="24"/>
          <w:rPrChange w:id="121" w:author="staff" w:date="2019-01-02T15:03:00Z">
            <w:rPr>
              <w:sz w:val="44"/>
            </w:rPr>
          </w:rPrChange>
        </w:rPr>
      </w:pPr>
      <w:r w:rsidRPr="00C6174C">
        <w:rPr>
          <w:rFonts w:ascii="Times New Roman" w:hAnsi="Times New Roman" w:cs="Times New Roman"/>
          <w:noProof/>
          <w:sz w:val="24"/>
          <w:szCs w:val="24"/>
          <w:rPrChange w:id="122" w:author="staff" w:date="2019-01-02T15:03:00Z">
            <w:rPr>
              <w:noProof/>
              <w:sz w:val="44"/>
            </w:rPr>
          </w:rPrChange>
        </w:rPr>
        <w:drawing>
          <wp:anchor distT="0" distB="0" distL="114300" distR="114300" simplePos="0" relativeHeight="251659264" behindDoc="0" locked="0" layoutInCell="1" allowOverlap="1" wp14:anchorId="75A6A116" wp14:editId="20A5FEDD">
            <wp:simplePos x="0" y="0"/>
            <wp:positionH relativeFrom="column">
              <wp:posOffset>6238240</wp:posOffset>
            </wp:positionH>
            <wp:positionV relativeFrom="paragraph">
              <wp:posOffset>0</wp:posOffset>
            </wp:positionV>
            <wp:extent cx="2697480" cy="2638425"/>
            <wp:effectExtent l="0" t="0" r="7620" b="9525"/>
            <wp:wrapSquare wrapText="bothSides"/>
            <wp:docPr id="2" name="Picture 2" descr="Image result for black male college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ack male college student"/>
                    <pic:cNvPicPr>
                      <a:picLocks noChangeAspect="1" noChangeArrowheads="1"/>
                    </pic:cNvPicPr>
                  </pic:nvPicPr>
                  <pic:blipFill rotWithShape="1">
                    <a:blip r:embed="rId7">
                      <a:extLst>
                        <a:ext uri="{28A0092B-C50C-407E-A947-70E740481C1C}">
                          <a14:useLocalDpi xmlns:a14="http://schemas.microsoft.com/office/drawing/2010/main" val="0"/>
                        </a:ext>
                      </a:extLst>
                    </a:blip>
                    <a:srcRect l="38384"/>
                    <a:stretch/>
                  </pic:blipFill>
                  <pic:spPr bwMode="auto">
                    <a:xfrm>
                      <a:off x="0" y="0"/>
                      <a:ext cx="2697480" cy="2638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del w:id="123" w:author="staff" w:date="2019-01-02T14:59:00Z">
        <w:r w:rsidR="00921109" w:rsidRPr="00C6174C" w:rsidDel="0067350C">
          <w:rPr>
            <w:rFonts w:ascii="Times New Roman" w:hAnsi="Times New Roman" w:cs="Times New Roman"/>
            <w:sz w:val="24"/>
            <w:szCs w:val="24"/>
            <w:rPrChange w:id="124" w:author="staff" w:date="2019-01-02T15:03:00Z">
              <w:rPr>
                <w:sz w:val="44"/>
              </w:rPr>
            </w:rPrChange>
          </w:rPr>
          <w:delText xml:space="preserve">2. </w:delText>
        </w:r>
      </w:del>
      <w:r w:rsidR="00921109" w:rsidRPr="00C6174C">
        <w:rPr>
          <w:rFonts w:ascii="Times New Roman" w:hAnsi="Times New Roman" w:cs="Times New Roman"/>
          <w:sz w:val="24"/>
          <w:szCs w:val="24"/>
          <w:rPrChange w:id="125" w:author="staff" w:date="2019-01-02T15:03:00Z">
            <w:rPr>
              <w:sz w:val="44"/>
            </w:rPr>
          </w:rPrChange>
        </w:rPr>
        <w:t xml:space="preserve">Cory is a friendly 18-year-old black male working on completing the pre-requisites for the Associate Degree Nursing program.  </w:t>
      </w:r>
      <w:r w:rsidR="00F6590F" w:rsidRPr="00C6174C">
        <w:rPr>
          <w:rFonts w:ascii="Times New Roman" w:hAnsi="Times New Roman" w:cs="Times New Roman"/>
          <w:sz w:val="24"/>
          <w:szCs w:val="24"/>
          <w:rPrChange w:id="126" w:author="staff" w:date="2019-01-02T15:03:00Z">
            <w:rPr>
              <w:sz w:val="44"/>
            </w:rPr>
          </w:rPrChange>
        </w:rPr>
        <w:t xml:space="preserve">Even though he grew up near Sanford, he’s the only one of his high school friends to attend CCCC.  Cory is uncomfortable walking through the parking lot after his evening math class because others tend to eye him suspiciously.  Although he earns good grades, </w:t>
      </w:r>
      <w:r w:rsidR="00714314" w:rsidRPr="00C6174C">
        <w:rPr>
          <w:rFonts w:ascii="Times New Roman" w:hAnsi="Times New Roman" w:cs="Times New Roman"/>
          <w:sz w:val="24"/>
          <w:szCs w:val="24"/>
          <w:rPrChange w:id="127" w:author="staff" w:date="2019-01-02T15:03:00Z">
            <w:rPr>
              <w:sz w:val="44"/>
            </w:rPr>
          </w:rPrChange>
        </w:rPr>
        <w:t xml:space="preserve">a white classmate disdainfully asserted that the nursing program would surely accept Cory because of affirmative action, whereas </w:t>
      </w:r>
      <w:proofErr w:type="gramStart"/>
      <w:r w:rsidR="00E9670B" w:rsidRPr="00C6174C">
        <w:rPr>
          <w:rFonts w:ascii="Times New Roman" w:hAnsi="Times New Roman" w:cs="Times New Roman"/>
          <w:sz w:val="24"/>
          <w:szCs w:val="24"/>
          <w:rPrChange w:id="128" w:author="staff" w:date="2019-01-02T15:03:00Z">
            <w:rPr>
              <w:sz w:val="44"/>
            </w:rPr>
          </w:rPrChange>
        </w:rPr>
        <w:t xml:space="preserve">most </w:t>
      </w:r>
      <w:r w:rsidR="00714314" w:rsidRPr="00C6174C">
        <w:rPr>
          <w:rFonts w:ascii="Times New Roman" w:hAnsi="Times New Roman" w:cs="Times New Roman"/>
          <w:sz w:val="24"/>
          <w:szCs w:val="24"/>
          <w:rPrChange w:id="129" w:author="staff" w:date="2019-01-02T15:03:00Z">
            <w:rPr>
              <w:sz w:val="44"/>
            </w:rPr>
          </w:rPrChange>
        </w:rPr>
        <w:t>white</w:t>
      </w:r>
      <w:proofErr w:type="gramEnd"/>
      <w:r w:rsidR="00714314" w:rsidRPr="00C6174C">
        <w:rPr>
          <w:rFonts w:ascii="Times New Roman" w:hAnsi="Times New Roman" w:cs="Times New Roman"/>
          <w:sz w:val="24"/>
          <w:szCs w:val="24"/>
          <w:rPrChange w:id="130" w:author="staff" w:date="2019-01-02T15:03:00Z">
            <w:rPr>
              <w:sz w:val="44"/>
            </w:rPr>
          </w:rPrChange>
        </w:rPr>
        <w:t xml:space="preserve"> females didn’t stand a chance.  </w:t>
      </w:r>
    </w:p>
    <w:p w14:paraId="4D9534C7" w14:textId="77777777" w:rsidR="00D0478E" w:rsidRPr="00C6174C" w:rsidRDefault="00D0478E">
      <w:pPr>
        <w:rPr>
          <w:rFonts w:ascii="Times New Roman" w:hAnsi="Times New Roman" w:cs="Times New Roman"/>
          <w:sz w:val="24"/>
          <w:szCs w:val="24"/>
          <w:rPrChange w:id="131" w:author="staff" w:date="2019-01-02T15:03:00Z">
            <w:rPr>
              <w:sz w:val="44"/>
            </w:rPr>
          </w:rPrChange>
        </w:rPr>
      </w:pPr>
    </w:p>
    <w:p w14:paraId="76D84C67" w14:textId="77777777" w:rsidR="00C6174C" w:rsidRPr="00C6174C" w:rsidRDefault="009F711D">
      <w:pPr>
        <w:rPr>
          <w:ins w:id="132" w:author="staff" w:date="2019-01-02T15:04:00Z"/>
          <w:rFonts w:ascii="Times New Roman" w:hAnsi="Times New Roman" w:cs="Times New Roman"/>
          <w:sz w:val="24"/>
          <w:szCs w:val="24"/>
        </w:rPr>
      </w:pPr>
      <w:del w:id="133" w:author="staff" w:date="2019-01-02T15:04:00Z">
        <w:r w:rsidRPr="00C6174C" w:rsidDel="00C6174C">
          <w:rPr>
            <w:rFonts w:ascii="Times New Roman" w:hAnsi="Times New Roman" w:cs="Times New Roman"/>
            <w:sz w:val="24"/>
            <w:szCs w:val="24"/>
            <w:rPrChange w:id="134" w:author="staff" w:date="2019-01-02T15:03:00Z">
              <w:rPr>
                <w:sz w:val="44"/>
              </w:rPr>
            </w:rPrChange>
          </w:rPr>
          <w:br w:type="page"/>
        </w:r>
      </w:del>
    </w:p>
    <w:tbl>
      <w:tblPr>
        <w:tblStyle w:val="TableGrid"/>
        <w:tblW w:w="0" w:type="auto"/>
        <w:tblLook w:val="04A0" w:firstRow="1" w:lastRow="0" w:firstColumn="1" w:lastColumn="0" w:noHBand="0" w:noVBand="1"/>
      </w:tblPr>
      <w:tblGrid>
        <w:gridCol w:w="2989"/>
        <w:gridCol w:w="2438"/>
        <w:gridCol w:w="3909"/>
        <w:gridCol w:w="2467"/>
        <w:gridCol w:w="2587"/>
      </w:tblGrid>
      <w:tr w:rsidR="00C6174C" w:rsidRPr="007D5D8A" w14:paraId="7FDEA7CD" w14:textId="77777777" w:rsidTr="00B723A4">
        <w:trPr>
          <w:ins w:id="135" w:author="staff" w:date="2019-01-02T15:04:00Z"/>
        </w:trPr>
        <w:tc>
          <w:tcPr>
            <w:tcW w:w="2878" w:type="dxa"/>
          </w:tcPr>
          <w:p w14:paraId="6526EB2D" w14:textId="77777777" w:rsidR="00C6174C" w:rsidRPr="007D5D8A" w:rsidRDefault="00C6174C" w:rsidP="00C6174C">
            <w:pPr>
              <w:numPr>
                <w:ilvl w:val="0"/>
                <w:numId w:val="3"/>
              </w:numPr>
              <w:rPr>
                <w:ins w:id="136" w:author="staff" w:date="2019-01-02T15:04:00Z"/>
                <w:rFonts w:ascii="Times New Roman" w:hAnsi="Times New Roman" w:cs="Times New Roman"/>
                <w:sz w:val="24"/>
                <w:szCs w:val="24"/>
              </w:rPr>
            </w:pPr>
            <w:ins w:id="137" w:author="staff" w:date="2019-01-02T15:04:00Z">
              <w:r w:rsidRPr="007D5D8A">
                <w:rPr>
                  <w:rFonts w:ascii="Times New Roman" w:hAnsi="Times New Roman" w:cs="Times New Roman"/>
                  <w:sz w:val="24"/>
                  <w:szCs w:val="24"/>
                </w:rPr>
                <w:t>What skills and techniques are you ALREADY doing to benefit this student and make him or her feel welcome when you engage with him/her?</w:t>
              </w:r>
            </w:ins>
          </w:p>
          <w:p w14:paraId="21191BE7" w14:textId="77777777" w:rsidR="00C6174C" w:rsidRPr="007D5D8A" w:rsidRDefault="00C6174C" w:rsidP="00B723A4">
            <w:pPr>
              <w:rPr>
                <w:ins w:id="138" w:author="staff" w:date="2019-01-02T15:04:00Z"/>
                <w:rFonts w:ascii="Times New Roman" w:hAnsi="Times New Roman" w:cs="Times New Roman"/>
                <w:sz w:val="24"/>
                <w:szCs w:val="24"/>
              </w:rPr>
            </w:pPr>
          </w:p>
        </w:tc>
        <w:tc>
          <w:tcPr>
            <w:tcW w:w="2878" w:type="dxa"/>
          </w:tcPr>
          <w:p w14:paraId="5B503EBD" w14:textId="77777777" w:rsidR="00C6174C" w:rsidRPr="007D5D8A" w:rsidRDefault="00C6174C" w:rsidP="00C6174C">
            <w:pPr>
              <w:numPr>
                <w:ilvl w:val="0"/>
                <w:numId w:val="3"/>
              </w:numPr>
              <w:rPr>
                <w:ins w:id="139" w:author="staff" w:date="2019-01-02T15:04:00Z"/>
                <w:rFonts w:ascii="Times New Roman" w:hAnsi="Times New Roman" w:cs="Times New Roman"/>
                <w:sz w:val="24"/>
                <w:szCs w:val="24"/>
              </w:rPr>
            </w:pPr>
            <w:ins w:id="140" w:author="staff" w:date="2019-01-02T15:04:00Z">
              <w:r w:rsidRPr="007D5D8A">
                <w:rPr>
                  <w:rFonts w:ascii="Times New Roman" w:hAnsi="Times New Roman" w:cs="Times New Roman"/>
                  <w:sz w:val="24"/>
                  <w:szCs w:val="24"/>
                </w:rPr>
                <w:t xml:space="preserve">Are there any other resources on our campus that you could reach out to for strategies or techniques to help this student? </w:t>
              </w:r>
            </w:ins>
          </w:p>
          <w:p w14:paraId="3083BFFD" w14:textId="77777777" w:rsidR="00C6174C" w:rsidRPr="007D5D8A" w:rsidRDefault="00C6174C" w:rsidP="00B723A4">
            <w:pPr>
              <w:rPr>
                <w:ins w:id="141" w:author="staff" w:date="2019-01-02T15:04:00Z"/>
                <w:rFonts w:ascii="Times New Roman" w:hAnsi="Times New Roman" w:cs="Times New Roman"/>
                <w:sz w:val="24"/>
                <w:szCs w:val="24"/>
              </w:rPr>
            </w:pPr>
          </w:p>
        </w:tc>
        <w:tc>
          <w:tcPr>
            <w:tcW w:w="2878" w:type="dxa"/>
          </w:tcPr>
          <w:p w14:paraId="496912E5" w14:textId="77777777" w:rsidR="00C6174C" w:rsidRPr="007D5D8A" w:rsidRDefault="00C6174C" w:rsidP="00C6174C">
            <w:pPr>
              <w:numPr>
                <w:ilvl w:val="0"/>
                <w:numId w:val="3"/>
              </w:numPr>
              <w:rPr>
                <w:ins w:id="142" w:author="staff" w:date="2019-01-02T15:04:00Z"/>
                <w:rFonts w:ascii="Times New Roman" w:hAnsi="Times New Roman" w:cs="Times New Roman"/>
                <w:sz w:val="24"/>
                <w:szCs w:val="24"/>
              </w:rPr>
            </w:pPr>
            <w:ins w:id="143" w:author="staff" w:date="2019-01-02T15:04:00Z">
              <w:r w:rsidRPr="007D5D8A">
                <w:rPr>
                  <w:rFonts w:ascii="Times New Roman" w:hAnsi="Times New Roman" w:cs="Times New Roman"/>
                  <w:sz w:val="24"/>
                  <w:szCs w:val="24"/>
                </w:rPr>
                <w:t>What more could the COLLEGE do to make this student feel welcome and meet his/her needs?</w:t>
              </w:r>
            </w:ins>
          </w:p>
          <w:p w14:paraId="5F06A7B1" w14:textId="77777777" w:rsidR="00C6174C" w:rsidRPr="007D5D8A" w:rsidRDefault="00C6174C" w:rsidP="00B723A4">
            <w:pPr>
              <w:rPr>
                <w:ins w:id="144" w:author="staff" w:date="2019-01-02T15:04:00Z"/>
                <w:rFonts w:ascii="Times New Roman" w:hAnsi="Times New Roman" w:cs="Times New Roman"/>
                <w:sz w:val="24"/>
                <w:szCs w:val="24"/>
              </w:rPr>
            </w:pPr>
          </w:p>
        </w:tc>
        <w:tc>
          <w:tcPr>
            <w:tcW w:w="2878" w:type="dxa"/>
          </w:tcPr>
          <w:p w14:paraId="1D5C1C9A" w14:textId="77777777" w:rsidR="00C6174C" w:rsidRPr="007D5D8A" w:rsidRDefault="00C6174C" w:rsidP="00C6174C">
            <w:pPr>
              <w:numPr>
                <w:ilvl w:val="0"/>
                <w:numId w:val="3"/>
              </w:numPr>
              <w:rPr>
                <w:ins w:id="145" w:author="staff" w:date="2019-01-02T15:04:00Z"/>
                <w:rFonts w:ascii="Times New Roman" w:hAnsi="Times New Roman" w:cs="Times New Roman"/>
                <w:sz w:val="24"/>
                <w:szCs w:val="24"/>
              </w:rPr>
            </w:pPr>
            <w:ins w:id="146" w:author="staff" w:date="2019-01-02T15:04:00Z">
              <w:r w:rsidRPr="007D5D8A">
                <w:rPr>
                  <w:rFonts w:ascii="Times New Roman" w:hAnsi="Times New Roman" w:cs="Times New Roman"/>
                  <w:sz w:val="24"/>
                  <w:szCs w:val="24"/>
                </w:rPr>
                <w:t xml:space="preserve">What more could YOU do in your role at the college to make this student feel welcome and meet his/her needs? </w:t>
              </w:r>
            </w:ins>
          </w:p>
          <w:p w14:paraId="71C1F79D" w14:textId="77777777" w:rsidR="00C6174C" w:rsidRPr="007D5D8A" w:rsidRDefault="00C6174C" w:rsidP="00B723A4">
            <w:pPr>
              <w:rPr>
                <w:ins w:id="147" w:author="staff" w:date="2019-01-02T15:04:00Z"/>
                <w:rFonts w:ascii="Times New Roman" w:hAnsi="Times New Roman" w:cs="Times New Roman"/>
                <w:sz w:val="24"/>
                <w:szCs w:val="24"/>
              </w:rPr>
            </w:pPr>
          </w:p>
        </w:tc>
        <w:tc>
          <w:tcPr>
            <w:tcW w:w="2878" w:type="dxa"/>
          </w:tcPr>
          <w:p w14:paraId="394540AA" w14:textId="77777777" w:rsidR="00C6174C" w:rsidRPr="007D5D8A" w:rsidRDefault="00C6174C" w:rsidP="00C6174C">
            <w:pPr>
              <w:numPr>
                <w:ilvl w:val="0"/>
                <w:numId w:val="3"/>
              </w:numPr>
              <w:rPr>
                <w:ins w:id="148" w:author="staff" w:date="2019-01-02T15:04:00Z"/>
                <w:rFonts w:ascii="Times New Roman" w:hAnsi="Times New Roman" w:cs="Times New Roman"/>
                <w:sz w:val="24"/>
                <w:szCs w:val="24"/>
              </w:rPr>
            </w:pPr>
            <w:ins w:id="149" w:author="staff" w:date="2019-01-02T15:04:00Z">
              <w:r w:rsidRPr="007D5D8A">
                <w:rPr>
                  <w:rFonts w:ascii="Times New Roman" w:hAnsi="Times New Roman" w:cs="Times New Roman"/>
                  <w:sz w:val="24"/>
                  <w:szCs w:val="24"/>
                </w:rPr>
                <w:t xml:space="preserve">What ONE IDEA are you going to start implementing RIGHT NOW?  </w:t>
              </w:r>
            </w:ins>
          </w:p>
          <w:p w14:paraId="30CE92B3" w14:textId="77777777" w:rsidR="00C6174C" w:rsidRPr="007D5D8A" w:rsidRDefault="00C6174C" w:rsidP="00B723A4">
            <w:pPr>
              <w:rPr>
                <w:ins w:id="150" w:author="staff" w:date="2019-01-02T15:04:00Z"/>
                <w:rFonts w:ascii="Times New Roman" w:hAnsi="Times New Roman" w:cs="Times New Roman"/>
                <w:sz w:val="24"/>
                <w:szCs w:val="24"/>
              </w:rPr>
            </w:pPr>
          </w:p>
        </w:tc>
      </w:tr>
      <w:tr w:rsidR="00C6174C" w14:paraId="3DC1D022" w14:textId="77777777" w:rsidTr="00C6174C">
        <w:trPr>
          <w:ins w:id="151" w:author="staff" w:date="2019-01-02T15:04:00Z"/>
        </w:trPr>
        <w:tc>
          <w:tcPr>
            <w:tcW w:w="2878" w:type="dxa"/>
          </w:tcPr>
          <w:p w14:paraId="02EED70F" w14:textId="77777777" w:rsidR="00C6174C" w:rsidRDefault="000E5FF8" w:rsidP="000E5FF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Be friendly </w:t>
            </w:r>
          </w:p>
          <w:p w14:paraId="6CDB6BBE" w14:textId="77777777" w:rsidR="000E5FF8" w:rsidRDefault="000E5FF8" w:rsidP="000E5FF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Offer to help and directions</w:t>
            </w:r>
          </w:p>
          <w:p w14:paraId="61F55E78" w14:textId="59191374" w:rsidR="000E5FF8" w:rsidRPr="000E5FF8" w:rsidRDefault="000E5FF8" w:rsidP="000E5FF8">
            <w:pPr>
              <w:pStyle w:val="ListParagraph"/>
              <w:numPr>
                <w:ilvl w:val="0"/>
                <w:numId w:val="14"/>
              </w:numPr>
              <w:rPr>
                <w:ins w:id="152" w:author="staff" w:date="2019-01-02T15:04:00Z"/>
                <w:rFonts w:ascii="Times New Roman" w:hAnsi="Times New Roman" w:cs="Times New Roman"/>
                <w:sz w:val="24"/>
                <w:szCs w:val="24"/>
              </w:rPr>
            </w:pPr>
            <w:r>
              <w:rPr>
                <w:rFonts w:ascii="Times New Roman" w:hAnsi="Times New Roman" w:cs="Times New Roman"/>
                <w:sz w:val="24"/>
                <w:szCs w:val="24"/>
              </w:rPr>
              <w:t>Introduce to campus resources/department</w:t>
            </w:r>
          </w:p>
        </w:tc>
        <w:tc>
          <w:tcPr>
            <w:tcW w:w="2878" w:type="dxa"/>
          </w:tcPr>
          <w:p w14:paraId="1A70BE4B" w14:textId="77777777" w:rsidR="00C6174C" w:rsidRDefault="001434FD" w:rsidP="000E5FF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Student support services</w:t>
            </w:r>
          </w:p>
          <w:p w14:paraId="1CE62C05" w14:textId="77777777" w:rsidR="001434FD" w:rsidRDefault="001434FD" w:rsidP="000E5FF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Student Activities</w:t>
            </w:r>
          </w:p>
          <w:p w14:paraId="2256E476" w14:textId="77777777" w:rsidR="001434FD" w:rsidRDefault="001434FD" w:rsidP="001434FD">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Nursing Department</w:t>
            </w:r>
          </w:p>
          <w:p w14:paraId="1D36058D" w14:textId="0D8E29EB" w:rsidR="001434FD" w:rsidRPr="001434FD" w:rsidRDefault="001434FD" w:rsidP="001434FD">
            <w:pPr>
              <w:pStyle w:val="ListParagraph"/>
              <w:numPr>
                <w:ilvl w:val="0"/>
                <w:numId w:val="14"/>
              </w:numPr>
              <w:rPr>
                <w:ins w:id="153" w:author="staff" w:date="2019-01-02T15:04:00Z"/>
                <w:rFonts w:ascii="Times New Roman" w:hAnsi="Times New Roman" w:cs="Times New Roman"/>
                <w:sz w:val="24"/>
                <w:szCs w:val="24"/>
              </w:rPr>
            </w:pPr>
            <w:r>
              <w:rPr>
                <w:rFonts w:ascii="Times New Roman" w:hAnsi="Times New Roman" w:cs="Times New Roman"/>
                <w:sz w:val="24"/>
                <w:szCs w:val="24"/>
              </w:rPr>
              <w:t>Introduce security if he needs them</w:t>
            </w:r>
          </w:p>
        </w:tc>
        <w:tc>
          <w:tcPr>
            <w:tcW w:w="2878" w:type="dxa"/>
          </w:tcPr>
          <w:p w14:paraId="4A3B9057" w14:textId="1131050E" w:rsidR="00C6174C" w:rsidRDefault="001434FD" w:rsidP="001434FD">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Follow up with new students</w:t>
            </w:r>
          </w:p>
          <w:p w14:paraId="209BB458" w14:textId="42148DE5" w:rsidR="001434FD" w:rsidRDefault="001434FD" w:rsidP="001434FD">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More or brighter lights</w:t>
            </w:r>
          </w:p>
          <w:p w14:paraId="3C7FB18A" w14:textId="010AAA39" w:rsidR="001434FD" w:rsidRPr="001434FD" w:rsidRDefault="001434FD" w:rsidP="001434FD">
            <w:pPr>
              <w:pStyle w:val="ListParagraph"/>
              <w:rPr>
                <w:ins w:id="154" w:author="staff" w:date="2019-01-02T15:04:00Z"/>
                <w:rFonts w:ascii="Times New Roman" w:hAnsi="Times New Roman" w:cs="Times New Roman"/>
                <w:sz w:val="24"/>
                <w:szCs w:val="24"/>
              </w:rPr>
            </w:pPr>
          </w:p>
        </w:tc>
        <w:tc>
          <w:tcPr>
            <w:tcW w:w="2878" w:type="dxa"/>
          </w:tcPr>
          <w:p w14:paraId="237F4D71" w14:textId="77777777" w:rsidR="00C6174C" w:rsidRDefault="001434FD" w:rsidP="001434FD">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Connect with mentor</w:t>
            </w:r>
          </w:p>
          <w:p w14:paraId="2CB7F22A" w14:textId="77777777" w:rsidR="001434FD" w:rsidRDefault="001434FD" w:rsidP="001434FD">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Cultural trips with SSS and other students</w:t>
            </w:r>
          </w:p>
          <w:p w14:paraId="09CAC145" w14:textId="2FB7E32C" w:rsidR="001434FD" w:rsidRPr="001434FD" w:rsidRDefault="001434FD" w:rsidP="001434FD">
            <w:pPr>
              <w:pStyle w:val="ListParagraph"/>
              <w:numPr>
                <w:ilvl w:val="0"/>
                <w:numId w:val="14"/>
              </w:numPr>
              <w:rPr>
                <w:ins w:id="155" w:author="staff" w:date="2019-01-02T15:04:00Z"/>
                <w:rFonts w:ascii="Times New Roman" w:hAnsi="Times New Roman" w:cs="Times New Roman"/>
                <w:sz w:val="24"/>
                <w:szCs w:val="24"/>
              </w:rPr>
            </w:pPr>
            <w:r>
              <w:rPr>
                <w:rFonts w:ascii="Times New Roman" w:hAnsi="Times New Roman" w:cs="Times New Roman"/>
                <w:sz w:val="24"/>
                <w:szCs w:val="24"/>
              </w:rPr>
              <w:t>Connect academic coach and student success advocate</w:t>
            </w:r>
          </w:p>
        </w:tc>
        <w:tc>
          <w:tcPr>
            <w:tcW w:w="2878" w:type="dxa"/>
          </w:tcPr>
          <w:p w14:paraId="42652824" w14:textId="45FFE03A" w:rsidR="00C6174C" w:rsidRPr="001434FD" w:rsidRDefault="001434FD" w:rsidP="001434FD">
            <w:pPr>
              <w:pStyle w:val="ListParagraph"/>
              <w:numPr>
                <w:ilvl w:val="0"/>
                <w:numId w:val="14"/>
              </w:numPr>
              <w:rPr>
                <w:ins w:id="156" w:author="staff" w:date="2019-01-02T15:04:00Z"/>
                <w:rFonts w:ascii="Times New Roman" w:hAnsi="Times New Roman" w:cs="Times New Roman"/>
                <w:sz w:val="24"/>
                <w:szCs w:val="24"/>
              </w:rPr>
            </w:pPr>
            <w:proofErr w:type="spellStart"/>
            <w:r>
              <w:rPr>
                <w:rFonts w:ascii="Times New Roman" w:hAnsi="Times New Roman" w:cs="Times New Roman"/>
                <w:sz w:val="24"/>
                <w:szCs w:val="24"/>
              </w:rPr>
              <w:t>Smeyes</w:t>
            </w:r>
            <w:proofErr w:type="spellEnd"/>
          </w:p>
        </w:tc>
      </w:tr>
      <w:tr w:rsidR="00C6174C" w14:paraId="647377EF" w14:textId="77777777" w:rsidTr="00C6174C">
        <w:trPr>
          <w:ins w:id="157" w:author="staff" w:date="2019-01-02T15:04:00Z"/>
        </w:trPr>
        <w:tc>
          <w:tcPr>
            <w:tcW w:w="2878" w:type="dxa"/>
          </w:tcPr>
          <w:p w14:paraId="1CD377FD" w14:textId="77777777" w:rsidR="00C6174C" w:rsidRDefault="00635F85" w:rsidP="00635F8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Discuss/hear student concerns and issues. </w:t>
            </w:r>
          </w:p>
          <w:p w14:paraId="0840D0FE" w14:textId="77777777" w:rsidR="00635F85" w:rsidRDefault="00635F85" w:rsidP="00635F8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Set expectations for students and conduct</w:t>
            </w:r>
          </w:p>
          <w:p w14:paraId="4F5A8723" w14:textId="377AF8B5" w:rsidR="00635F85" w:rsidRPr="00635F85" w:rsidRDefault="00635F85" w:rsidP="00635F85">
            <w:pPr>
              <w:pStyle w:val="ListParagraph"/>
              <w:numPr>
                <w:ilvl w:val="0"/>
                <w:numId w:val="14"/>
              </w:numPr>
              <w:rPr>
                <w:ins w:id="158" w:author="staff" w:date="2019-01-02T15:04:00Z"/>
                <w:rFonts w:ascii="Times New Roman" w:hAnsi="Times New Roman" w:cs="Times New Roman"/>
                <w:sz w:val="24"/>
                <w:szCs w:val="24"/>
              </w:rPr>
            </w:pPr>
            <w:r>
              <w:rPr>
                <w:rFonts w:ascii="Times New Roman" w:hAnsi="Times New Roman" w:cs="Times New Roman"/>
                <w:sz w:val="24"/>
                <w:szCs w:val="24"/>
              </w:rPr>
              <w:t>Reaffirm students faith in his goals</w:t>
            </w:r>
          </w:p>
        </w:tc>
        <w:tc>
          <w:tcPr>
            <w:tcW w:w="2878" w:type="dxa"/>
          </w:tcPr>
          <w:p w14:paraId="1596C916" w14:textId="77777777" w:rsidR="00C6174C" w:rsidRDefault="00635F85" w:rsidP="00635F8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Security</w:t>
            </w:r>
          </w:p>
          <w:p w14:paraId="5EFF1AF0" w14:textId="3AAA6EA2" w:rsidR="00635F85" w:rsidRPr="00635F85" w:rsidRDefault="00635F85" w:rsidP="00635F85">
            <w:pPr>
              <w:pStyle w:val="ListParagraph"/>
              <w:numPr>
                <w:ilvl w:val="0"/>
                <w:numId w:val="14"/>
              </w:numPr>
              <w:rPr>
                <w:ins w:id="159" w:author="staff" w:date="2019-01-02T15:04:00Z"/>
                <w:rFonts w:ascii="Times New Roman" w:hAnsi="Times New Roman" w:cs="Times New Roman"/>
                <w:sz w:val="24"/>
                <w:szCs w:val="24"/>
              </w:rPr>
            </w:pPr>
            <w:r>
              <w:rPr>
                <w:rFonts w:ascii="Times New Roman" w:hAnsi="Times New Roman" w:cs="Times New Roman"/>
                <w:sz w:val="24"/>
                <w:szCs w:val="24"/>
              </w:rPr>
              <w:t>Student services</w:t>
            </w:r>
          </w:p>
        </w:tc>
        <w:tc>
          <w:tcPr>
            <w:tcW w:w="2878" w:type="dxa"/>
          </w:tcPr>
          <w:p w14:paraId="2302F7E7" w14:textId="77777777" w:rsidR="00C6174C" w:rsidRDefault="00635F85" w:rsidP="00635F8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Mentor(s)</w:t>
            </w:r>
          </w:p>
          <w:p w14:paraId="3B79517D" w14:textId="77777777" w:rsidR="00635F85" w:rsidRDefault="00635F85" w:rsidP="00635F8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Interest groups (campus)</w:t>
            </w:r>
          </w:p>
          <w:p w14:paraId="7BB93F20" w14:textId="39B4F375" w:rsidR="00635F85" w:rsidRPr="00635F85" w:rsidRDefault="00635F85" w:rsidP="00635F85">
            <w:pPr>
              <w:pStyle w:val="ListParagraph"/>
              <w:numPr>
                <w:ilvl w:val="0"/>
                <w:numId w:val="14"/>
              </w:numPr>
              <w:rPr>
                <w:ins w:id="160" w:author="staff" w:date="2019-01-02T15:04:00Z"/>
                <w:rFonts w:ascii="Times New Roman" w:hAnsi="Times New Roman" w:cs="Times New Roman"/>
                <w:sz w:val="24"/>
                <w:szCs w:val="24"/>
              </w:rPr>
            </w:pPr>
            <w:r>
              <w:rPr>
                <w:rFonts w:ascii="Times New Roman" w:hAnsi="Times New Roman" w:cs="Times New Roman"/>
                <w:sz w:val="24"/>
                <w:szCs w:val="24"/>
              </w:rPr>
              <w:t>Follow up conversations with student</w:t>
            </w:r>
          </w:p>
        </w:tc>
        <w:tc>
          <w:tcPr>
            <w:tcW w:w="2878" w:type="dxa"/>
          </w:tcPr>
          <w:p w14:paraId="0CB7BBF1" w14:textId="6E8E7DD7" w:rsidR="00C6174C" w:rsidRPr="00635F85" w:rsidRDefault="00635F85" w:rsidP="00635F85">
            <w:pPr>
              <w:pStyle w:val="ListParagraph"/>
              <w:numPr>
                <w:ilvl w:val="0"/>
                <w:numId w:val="14"/>
              </w:numPr>
              <w:rPr>
                <w:ins w:id="161" w:author="staff" w:date="2019-01-02T15:04:00Z"/>
                <w:rFonts w:ascii="Times New Roman" w:hAnsi="Times New Roman" w:cs="Times New Roman"/>
                <w:sz w:val="24"/>
                <w:szCs w:val="24"/>
              </w:rPr>
            </w:pPr>
            <w:r>
              <w:rPr>
                <w:rFonts w:ascii="Times New Roman" w:hAnsi="Times New Roman" w:cs="Times New Roman"/>
                <w:sz w:val="24"/>
                <w:szCs w:val="24"/>
              </w:rPr>
              <w:t>Help student recognize potential and build self esteem</w:t>
            </w:r>
          </w:p>
        </w:tc>
        <w:tc>
          <w:tcPr>
            <w:tcW w:w="2878" w:type="dxa"/>
          </w:tcPr>
          <w:p w14:paraId="7FB1D634" w14:textId="77777777" w:rsidR="00C6174C" w:rsidRPr="00635F85" w:rsidRDefault="00C6174C" w:rsidP="00635F85">
            <w:pPr>
              <w:pStyle w:val="ListParagraph"/>
              <w:rPr>
                <w:ins w:id="162" w:author="staff" w:date="2019-01-02T15:04:00Z"/>
                <w:rFonts w:ascii="Times New Roman" w:hAnsi="Times New Roman" w:cs="Times New Roman"/>
                <w:sz w:val="24"/>
                <w:szCs w:val="24"/>
              </w:rPr>
            </w:pPr>
          </w:p>
        </w:tc>
      </w:tr>
      <w:tr w:rsidR="00C6174C" w14:paraId="2B338E08" w14:textId="77777777" w:rsidTr="00C6174C">
        <w:trPr>
          <w:ins w:id="163" w:author="staff" w:date="2019-01-02T15:04:00Z"/>
        </w:trPr>
        <w:tc>
          <w:tcPr>
            <w:tcW w:w="2878" w:type="dxa"/>
          </w:tcPr>
          <w:p w14:paraId="6B12DF96" w14:textId="77777777" w:rsidR="00C6174C" w:rsidRDefault="00E563FF" w:rsidP="00E563F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Respect</w:t>
            </w:r>
          </w:p>
          <w:p w14:paraId="1F5EE87F" w14:textId="77777777" w:rsidR="00E563FF" w:rsidRDefault="00E563FF" w:rsidP="00E563F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Greeting/welcoming</w:t>
            </w:r>
          </w:p>
          <w:p w14:paraId="73BF469F" w14:textId="77777777" w:rsidR="00E563FF" w:rsidRDefault="00E563FF" w:rsidP="00E563F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Encouraging</w:t>
            </w:r>
          </w:p>
          <w:p w14:paraId="28AB3122" w14:textId="77777777" w:rsidR="00E563FF" w:rsidRDefault="00E563FF" w:rsidP="00E563F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Positive attitude</w:t>
            </w:r>
          </w:p>
          <w:p w14:paraId="7C777163" w14:textId="77777777" w:rsidR="00E563FF" w:rsidRDefault="00E563FF" w:rsidP="00E563F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Team-building</w:t>
            </w:r>
          </w:p>
          <w:p w14:paraId="3CCCED28" w14:textId="1F714606" w:rsidR="00E563FF" w:rsidRPr="00E563FF" w:rsidRDefault="00E563FF" w:rsidP="00E563FF">
            <w:pPr>
              <w:pStyle w:val="ListParagraph"/>
              <w:numPr>
                <w:ilvl w:val="0"/>
                <w:numId w:val="14"/>
              </w:numPr>
              <w:rPr>
                <w:ins w:id="164" w:author="staff" w:date="2019-01-02T15:04:00Z"/>
                <w:rFonts w:ascii="Times New Roman" w:hAnsi="Times New Roman" w:cs="Times New Roman"/>
                <w:sz w:val="24"/>
                <w:szCs w:val="24"/>
              </w:rPr>
            </w:pPr>
            <w:r>
              <w:rPr>
                <w:rFonts w:ascii="Times New Roman" w:hAnsi="Times New Roman" w:cs="Times New Roman"/>
                <w:sz w:val="24"/>
                <w:szCs w:val="24"/>
              </w:rPr>
              <w:t>Mentors</w:t>
            </w:r>
          </w:p>
        </w:tc>
        <w:tc>
          <w:tcPr>
            <w:tcW w:w="2878" w:type="dxa"/>
          </w:tcPr>
          <w:p w14:paraId="69600F40" w14:textId="77777777" w:rsidR="00C6174C" w:rsidRDefault="00E563FF" w:rsidP="00E563FF">
            <w:pPr>
              <w:pStyle w:val="ListParagraph"/>
              <w:numPr>
                <w:ilvl w:val="0"/>
                <w:numId w:val="14"/>
              </w:numPr>
              <w:rPr>
                <w:rFonts w:ascii="Times New Roman" w:hAnsi="Times New Roman" w:cs="Times New Roman"/>
                <w:sz w:val="24"/>
                <w:szCs w:val="24"/>
              </w:rPr>
            </w:pPr>
            <w:proofErr w:type="spellStart"/>
            <w:r>
              <w:rPr>
                <w:rFonts w:ascii="Times New Roman" w:hAnsi="Times New Roman" w:cs="Times New Roman"/>
                <w:sz w:val="24"/>
                <w:szCs w:val="24"/>
              </w:rPr>
              <w:t>TRiO</w:t>
            </w:r>
            <w:proofErr w:type="spellEnd"/>
          </w:p>
          <w:p w14:paraId="5D309B0C" w14:textId="77777777" w:rsidR="00E563FF" w:rsidRDefault="00E563FF" w:rsidP="00E563F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Mentor program</w:t>
            </w:r>
          </w:p>
          <w:p w14:paraId="2C3F57D5" w14:textId="77777777" w:rsidR="00E563FF" w:rsidRDefault="00E563FF" w:rsidP="00E563F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SGA</w:t>
            </w:r>
          </w:p>
          <w:p w14:paraId="033922DB" w14:textId="77777777" w:rsidR="00E563FF" w:rsidRDefault="00E563FF" w:rsidP="00E563F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Sports</w:t>
            </w:r>
          </w:p>
          <w:p w14:paraId="1CB2EF80" w14:textId="65076807" w:rsidR="00E563FF" w:rsidRPr="00E563FF" w:rsidRDefault="00E563FF" w:rsidP="00E563FF">
            <w:pPr>
              <w:pStyle w:val="ListParagraph"/>
              <w:numPr>
                <w:ilvl w:val="0"/>
                <w:numId w:val="14"/>
              </w:numPr>
              <w:rPr>
                <w:ins w:id="165" w:author="staff" w:date="2019-01-02T15:04:00Z"/>
                <w:rFonts w:ascii="Times New Roman" w:hAnsi="Times New Roman" w:cs="Times New Roman"/>
                <w:sz w:val="24"/>
                <w:szCs w:val="24"/>
              </w:rPr>
            </w:pPr>
            <w:r>
              <w:rPr>
                <w:rFonts w:ascii="Times New Roman" w:hAnsi="Times New Roman" w:cs="Times New Roman"/>
                <w:sz w:val="24"/>
                <w:szCs w:val="24"/>
              </w:rPr>
              <w:t>MADE</w:t>
            </w:r>
          </w:p>
        </w:tc>
        <w:tc>
          <w:tcPr>
            <w:tcW w:w="2878" w:type="dxa"/>
          </w:tcPr>
          <w:p w14:paraId="6EF665F8" w14:textId="77777777" w:rsidR="00C6174C" w:rsidRDefault="00E563FF" w:rsidP="00E563F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Diversity/staff</w:t>
            </w:r>
          </w:p>
          <w:p w14:paraId="2A57A677" w14:textId="77777777" w:rsidR="00E563FF" w:rsidRDefault="00E563FF" w:rsidP="00E563F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Accessibility</w:t>
            </w:r>
          </w:p>
          <w:p w14:paraId="021EA66A" w14:textId="77777777" w:rsidR="00E563FF" w:rsidRDefault="00E563FF" w:rsidP="00E563F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Bullying/addressing</w:t>
            </w:r>
          </w:p>
          <w:p w14:paraId="22D5F99E" w14:textId="77777777" w:rsidR="00E563FF" w:rsidRDefault="00E563FF" w:rsidP="00E563F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More mentorship program/peer mentoring</w:t>
            </w:r>
          </w:p>
          <w:p w14:paraId="71ECDC0B" w14:textId="77777777" w:rsidR="00E563FF" w:rsidRDefault="00E563FF" w:rsidP="00E563F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Safe places/spaces</w:t>
            </w:r>
          </w:p>
          <w:p w14:paraId="179ABE6B" w14:textId="076305A3" w:rsidR="00E563FF" w:rsidRPr="00E563FF" w:rsidRDefault="00E563FF" w:rsidP="00E563FF">
            <w:pPr>
              <w:pStyle w:val="ListParagraph"/>
              <w:numPr>
                <w:ilvl w:val="0"/>
                <w:numId w:val="14"/>
              </w:numPr>
              <w:rPr>
                <w:ins w:id="166" w:author="staff" w:date="2019-01-02T15:04:00Z"/>
                <w:rFonts w:ascii="Times New Roman" w:hAnsi="Times New Roman" w:cs="Times New Roman"/>
                <w:sz w:val="24"/>
                <w:szCs w:val="24"/>
              </w:rPr>
            </w:pPr>
            <w:r>
              <w:rPr>
                <w:rFonts w:ascii="Times New Roman" w:hAnsi="Times New Roman" w:cs="Times New Roman"/>
                <w:sz w:val="24"/>
                <w:szCs w:val="24"/>
              </w:rPr>
              <w:t>Counselor</w:t>
            </w:r>
          </w:p>
        </w:tc>
        <w:tc>
          <w:tcPr>
            <w:tcW w:w="2878" w:type="dxa"/>
          </w:tcPr>
          <w:p w14:paraId="1C6E121D" w14:textId="77777777" w:rsidR="00C6174C" w:rsidRDefault="00E563FF" w:rsidP="00E563F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Encourage</w:t>
            </w:r>
          </w:p>
          <w:p w14:paraId="7702E9BB" w14:textId="77777777" w:rsidR="00E563FF" w:rsidRDefault="00E563FF" w:rsidP="00E563F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Support</w:t>
            </w:r>
          </w:p>
          <w:p w14:paraId="2687DC33" w14:textId="73FFC97E" w:rsidR="00E563FF" w:rsidRPr="00E563FF" w:rsidRDefault="00E563FF" w:rsidP="00E563FF">
            <w:pPr>
              <w:pStyle w:val="ListParagraph"/>
              <w:numPr>
                <w:ilvl w:val="0"/>
                <w:numId w:val="14"/>
              </w:numPr>
              <w:rPr>
                <w:ins w:id="167" w:author="staff" w:date="2019-01-02T15:04:00Z"/>
                <w:rFonts w:ascii="Times New Roman" w:hAnsi="Times New Roman" w:cs="Times New Roman"/>
                <w:sz w:val="24"/>
                <w:szCs w:val="24"/>
              </w:rPr>
            </w:pPr>
            <w:r>
              <w:rPr>
                <w:rFonts w:ascii="Times New Roman" w:hAnsi="Times New Roman" w:cs="Times New Roman"/>
                <w:sz w:val="24"/>
                <w:szCs w:val="24"/>
              </w:rPr>
              <w:t>Ask about them and what they need</w:t>
            </w:r>
          </w:p>
        </w:tc>
        <w:tc>
          <w:tcPr>
            <w:tcW w:w="2878" w:type="dxa"/>
          </w:tcPr>
          <w:p w14:paraId="45175563" w14:textId="3F6E2CDE" w:rsidR="00C6174C" w:rsidRPr="00E563FF" w:rsidRDefault="00E563FF" w:rsidP="00E563FF">
            <w:pPr>
              <w:pStyle w:val="ListParagraph"/>
              <w:numPr>
                <w:ilvl w:val="0"/>
                <w:numId w:val="14"/>
              </w:numPr>
              <w:rPr>
                <w:ins w:id="168" w:author="staff" w:date="2019-01-02T15:04:00Z"/>
                <w:rFonts w:ascii="Times New Roman" w:hAnsi="Times New Roman" w:cs="Times New Roman"/>
                <w:sz w:val="24"/>
                <w:szCs w:val="24"/>
              </w:rPr>
            </w:pPr>
            <w:r>
              <w:rPr>
                <w:rFonts w:ascii="Times New Roman" w:hAnsi="Times New Roman" w:cs="Times New Roman"/>
                <w:sz w:val="24"/>
                <w:szCs w:val="24"/>
              </w:rPr>
              <w:t>Culture diversity and equity</w:t>
            </w:r>
          </w:p>
        </w:tc>
      </w:tr>
      <w:tr w:rsidR="00C6174C" w14:paraId="6E9FFE2E" w14:textId="77777777" w:rsidTr="00C6174C">
        <w:trPr>
          <w:ins w:id="169" w:author="staff" w:date="2019-01-02T15:04:00Z"/>
        </w:trPr>
        <w:tc>
          <w:tcPr>
            <w:tcW w:w="2878" w:type="dxa"/>
          </w:tcPr>
          <w:p w14:paraId="307CF9EE" w14:textId="77777777" w:rsidR="00C6174C" w:rsidRDefault="00777F7C" w:rsidP="00777F7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Create welcoming environment</w:t>
            </w:r>
          </w:p>
          <w:p w14:paraId="50D31069" w14:textId="2F694A2D" w:rsidR="00777F7C" w:rsidRPr="00777F7C" w:rsidRDefault="00777F7C" w:rsidP="00777F7C">
            <w:pPr>
              <w:pStyle w:val="ListParagraph"/>
              <w:numPr>
                <w:ilvl w:val="0"/>
                <w:numId w:val="14"/>
              </w:numPr>
              <w:rPr>
                <w:ins w:id="170" w:author="staff" w:date="2019-01-02T15:04:00Z"/>
                <w:rFonts w:ascii="Times New Roman" w:hAnsi="Times New Roman" w:cs="Times New Roman"/>
                <w:sz w:val="24"/>
                <w:szCs w:val="24"/>
              </w:rPr>
            </w:pPr>
            <w:r>
              <w:rPr>
                <w:rFonts w:ascii="Times New Roman" w:hAnsi="Times New Roman" w:cs="Times New Roman"/>
                <w:sz w:val="24"/>
                <w:szCs w:val="24"/>
              </w:rPr>
              <w:t>Warm up exercises to introduce students to each other</w:t>
            </w:r>
          </w:p>
        </w:tc>
        <w:tc>
          <w:tcPr>
            <w:tcW w:w="2878" w:type="dxa"/>
          </w:tcPr>
          <w:p w14:paraId="4704119A" w14:textId="77777777" w:rsidR="00C6174C" w:rsidRDefault="00777F7C" w:rsidP="00777F7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Success coaches</w:t>
            </w:r>
          </w:p>
          <w:p w14:paraId="110B1A56" w14:textId="77777777" w:rsidR="00777F7C" w:rsidRDefault="00777F7C" w:rsidP="00777F7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Security</w:t>
            </w:r>
          </w:p>
          <w:p w14:paraId="4C296AA1" w14:textId="5A8F6572" w:rsidR="00777F7C" w:rsidRPr="00777F7C" w:rsidRDefault="00777F7C" w:rsidP="00777F7C">
            <w:pPr>
              <w:pStyle w:val="ListParagraph"/>
              <w:numPr>
                <w:ilvl w:val="0"/>
                <w:numId w:val="14"/>
              </w:numPr>
              <w:rPr>
                <w:ins w:id="171" w:author="staff" w:date="2019-01-02T15:04:00Z"/>
                <w:rFonts w:ascii="Times New Roman" w:hAnsi="Times New Roman" w:cs="Times New Roman"/>
                <w:sz w:val="24"/>
                <w:szCs w:val="24"/>
              </w:rPr>
            </w:pPr>
            <w:r>
              <w:rPr>
                <w:rFonts w:ascii="Times New Roman" w:hAnsi="Times New Roman" w:cs="Times New Roman"/>
                <w:sz w:val="24"/>
                <w:szCs w:val="24"/>
              </w:rPr>
              <w:t>Introduce him to dept. mentor to help address any/all of his issues</w:t>
            </w:r>
          </w:p>
        </w:tc>
        <w:tc>
          <w:tcPr>
            <w:tcW w:w="2878" w:type="dxa"/>
          </w:tcPr>
          <w:p w14:paraId="6BEC7E33" w14:textId="4829CCAA" w:rsidR="00C6174C" w:rsidRPr="00777F7C" w:rsidRDefault="00777F7C" w:rsidP="00777F7C">
            <w:pPr>
              <w:pStyle w:val="ListParagraph"/>
              <w:numPr>
                <w:ilvl w:val="0"/>
                <w:numId w:val="14"/>
              </w:numPr>
              <w:rPr>
                <w:ins w:id="172" w:author="staff" w:date="2019-01-02T15:04:00Z"/>
                <w:rFonts w:ascii="Times New Roman" w:hAnsi="Times New Roman" w:cs="Times New Roman"/>
                <w:sz w:val="24"/>
                <w:szCs w:val="24"/>
              </w:rPr>
            </w:pPr>
            <w:r>
              <w:rPr>
                <w:rFonts w:ascii="Times New Roman" w:hAnsi="Times New Roman" w:cs="Times New Roman"/>
                <w:sz w:val="24"/>
                <w:szCs w:val="24"/>
              </w:rPr>
              <w:t>Introduce him to some of the college clubs</w:t>
            </w:r>
          </w:p>
        </w:tc>
        <w:tc>
          <w:tcPr>
            <w:tcW w:w="2878" w:type="dxa"/>
          </w:tcPr>
          <w:p w14:paraId="6AB250F4" w14:textId="66F86982" w:rsidR="00C6174C" w:rsidRPr="00777F7C" w:rsidRDefault="00777F7C" w:rsidP="00777F7C">
            <w:pPr>
              <w:pStyle w:val="ListParagraph"/>
              <w:numPr>
                <w:ilvl w:val="0"/>
                <w:numId w:val="14"/>
              </w:numPr>
              <w:rPr>
                <w:ins w:id="173" w:author="staff" w:date="2019-01-02T15:04:00Z"/>
                <w:rFonts w:ascii="Times New Roman" w:hAnsi="Times New Roman" w:cs="Times New Roman"/>
                <w:sz w:val="24"/>
                <w:szCs w:val="24"/>
              </w:rPr>
            </w:pPr>
            <w:r>
              <w:rPr>
                <w:rFonts w:ascii="Times New Roman" w:hAnsi="Times New Roman" w:cs="Times New Roman"/>
                <w:sz w:val="24"/>
                <w:szCs w:val="24"/>
              </w:rPr>
              <w:t>Build a relationship with student and be encouraging</w:t>
            </w:r>
          </w:p>
        </w:tc>
        <w:tc>
          <w:tcPr>
            <w:tcW w:w="2878" w:type="dxa"/>
          </w:tcPr>
          <w:p w14:paraId="55D8862B" w14:textId="77777777" w:rsidR="00C6174C" w:rsidRPr="00777F7C" w:rsidRDefault="00C6174C" w:rsidP="00777F7C">
            <w:pPr>
              <w:pStyle w:val="ListParagraph"/>
              <w:rPr>
                <w:ins w:id="174" w:author="staff" w:date="2019-01-02T15:04:00Z"/>
                <w:rFonts w:ascii="Times New Roman" w:hAnsi="Times New Roman" w:cs="Times New Roman"/>
                <w:sz w:val="24"/>
                <w:szCs w:val="24"/>
              </w:rPr>
            </w:pPr>
          </w:p>
        </w:tc>
      </w:tr>
      <w:tr w:rsidR="002C1A58" w14:paraId="014D3EB8" w14:textId="77777777" w:rsidTr="00C6174C">
        <w:tc>
          <w:tcPr>
            <w:tcW w:w="2878" w:type="dxa"/>
          </w:tcPr>
          <w:p w14:paraId="4DF0F7F5" w14:textId="77777777" w:rsidR="002C1A58" w:rsidRDefault="002C1A58" w:rsidP="00777F7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People</w:t>
            </w:r>
          </w:p>
          <w:p w14:paraId="092BCC2D" w14:textId="2BE82369" w:rsidR="002C1A58" w:rsidRDefault="002C1A58" w:rsidP="00777F7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Golden Rule</w:t>
            </w:r>
          </w:p>
        </w:tc>
        <w:tc>
          <w:tcPr>
            <w:tcW w:w="2878" w:type="dxa"/>
          </w:tcPr>
          <w:p w14:paraId="6AF45EE6" w14:textId="77777777" w:rsidR="002C1A58" w:rsidRDefault="002C1A58" w:rsidP="00777F7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Success Coach</w:t>
            </w:r>
          </w:p>
          <w:p w14:paraId="70449756" w14:textId="568B9E4E" w:rsidR="002C1A58" w:rsidRDefault="002C1A58" w:rsidP="00777F7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Counselors</w:t>
            </w:r>
          </w:p>
        </w:tc>
        <w:tc>
          <w:tcPr>
            <w:tcW w:w="2878" w:type="dxa"/>
          </w:tcPr>
          <w:p w14:paraId="126EB8E7" w14:textId="6DBD86C3" w:rsidR="002C1A58" w:rsidRDefault="002C1A58" w:rsidP="00777F7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People skills classes</w:t>
            </w:r>
          </w:p>
        </w:tc>
        <w:tc>
          <w:tcPr>
            <w:tcW w:w="2878" w:type="dxa"/>
          </w:tcPr>
          <w:p w14:paraId="3CB836BB" w14:textId="1CEC7A28" w:rsidR="002C1A58" w:rsidRDefault="002C1A58" w:rsidP="00777F7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Be friendly and positive to all students</w:t>
            </w:r>
          </w:p>
        </w:tc>
        <w:tc>
          <w:tcPr>
            <w:tcW w:w="2878" w:type="dxa"/>
          </w:tcPr>
          <w:p w14:paraId="02188259" w14:textId="7205853C" w:rsidR="002C1A58" w:rsidRPr="00777F7C" w:rsidRDefault="002C1A58" w:rsidP="002C1A5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Smile “more”</w:t>
            </w:r>
          </w:p>
        </w:tc>
      </w:tr>
      <w:tr w:rsidR="00DF6CEC" w14:paraId="2EE6CD95" w14:textId="77777777" w:rsidTr="00C6174C">
        <w:tc>
          <w:tcPr>
            <w:tcW w:w="2878" w:type="dxa"/>
          </w:tcPr>
          <w:p w14:paraId="21073C75" w14:textId="77777777" w:rsidR="00DF6CEC" w:rsidRDefault="00DF6CEC" w:rsidP="00777F7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Explain points system</w:t>
            </w:r>
          </w:p>
          <w:p w14:paraId="39CAD0A4" w14:textId="77777777" w:rsidR="00DF6CEC" w:rsidRDefault="00DF6CEC" w:rsidP="00777F7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Find out how student was admitted in program</w:t>
            </w:r>
          </w:p>
          <w:p w14:paraId="2F42F1C7" w14:textId="66415D43" w:rsidR="00DF6CEC" w:rsidRDefault="00DF6CEC" w:rsidP="00777F7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Team Building</w:t>
            </w:r>
          </w:p>
        </w:tc>
        <w:tc>
          <w:tcPr>
            <w:tcW w:w="2878" w:type="dxa"/>
          </w:tcPr>
          <w:p w14:paraId="324230C6" w14:textId="77777777" w:rsidR="00DF6CEC" w:rsidRDefault="00DF6CEC" w:rsidP="00777F7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Call Dane</w:t>
            </w:r>
          </w:p>
          <w:p w14:paraId="601A5771" w14:textId="77777777" w:rsidR="00DF6CEC" w:rsidRDefault="00DF6CEC" w:rsidP="00777F7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Faculty Advising</w:t>
            </w:r>
          </w:p>
          <w:p w14:paraId="2C372D2A" w14:textId="77777777" w:rsidR="00DF6CEC" w:rsidRDefault="00DF6CEC" w:rsidP="00777F7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Student Mentoring</w:t>
            </w:r>
          </w:p>
          <w:p w14:paraId="2ABA2A4B" w14:textId="77777777" w:rsidR="00DF6CEC" w:rsidRDefault="00DF6CEC" w:rsidP="00777F7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Student Socials</w:t>
            </w:r>
          </w:p>
          <w:p w14:paraId="36422E32" w14:textId="183BDF7A" w:rsidR="00DF6CEC" w:rsidRDefault="00DF6CEC" w:rsidP="00777F7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Student Services</w:t>
            </w:r>
          </w:p>
        </w:tc>
        <w:tc>
          <w:tcPr>
            <w:tcW w:w="2878" w:type="dxa"/>
          </w:tcPr>
          <w:p w14:paraId="406C6F95" w14:textId="77777777" w:rsidR="00DF6CEC" w:rsidRDefault="00DF6CEC" w:rsidP="00777F7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Student involvement</w:t>
            </w:r>
          </w:p>
          <w:p w14:paraId="2B55158B" w14:textId="77777777" w:rsidR="00DF6CEC" w:rsidRDefault="00DF6CEC" w:rsidP="00777F7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Advertisement/communication</w:t>
            </w:r>
          </w:p>
          <w:p w14:paraId="23F2F1E8" w14:textId="2C9D8FC9" w:rsidR="00DF6CEC" w:rsidRDefault="00DF6CEC" w:rsidP="00777F7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Electronic communication board. –accessible to everyone in every building</w:t>
            </w:r>
          </w:p>
        </w:tc>
        <w:tc>
          <w:tcPr>
            <w:tcW w:w="2878" w:type="dxa"/>
          </w:tcPr>
          <w:p w14:paraId="6C091861" w14:textId="77777777" w:rsidR="00DF6CEC" w:rsidRDefault="00DF6CEC" w:rsidP="00777F7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Engage with student to make them feel welcome</w:t>
            </w:r>
          </w:p>
          <w:p w14:paraId="7FE9E447" w14:textId="77777777" w:rsidR="00DF6CEC" w:rsidRDefault="00DF6CEC" w:rsidP="00777F7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Smile</w:t>
            </w:r>
          </w:p>
          <w:p w14:paraId="3A371E88" w14:textId="353055F5" w:rsidR="00DF6CEC" w:rsidRDefault="00DF6CEC" w:rsidP="00777F7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Encourage interaction with students</w:t>
            </w:r>
          </w:p>
        </w:tc>
        <w:tc>
          <w:tcPr>
            <w:tcW w:w="2878" w:type="dxa"/>
          </w:tcPr>
          <w:p w14:paraId="515CA7AE" w14:textId="77777777" w:rsidR="00DF6CEC" w:rsidRDefault="00DF6CEC" w:rsidP="002C1A5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Speak to every student</w:t>
            </w:r>
          </w:p>
          <w:p w14:paraId="6F9B2BA8" w14:textId="322AF866" w:rsidR="00DF6CEC" w:rsidRDefault="00DF6CEC" w:rsidP="002C1A5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AIDET (acknowledge, introduce, duration, explanation, thank you)</w:t>
            </w:r>
          </w:p>
        </w:tc>
      </w:tr>
      <w:tr w:rsidR="000B7044" w14:paraId="31B11966" w14:textId="77777777" w:rsidTr="00C6174C">
        <w:tc>
          <w:tcPr>
            <w:tcW w:w="2878" w:type="dxa"/>
          </w:tcPr>
          <w:p w14:paraId="2E6CEACA" w14:textId="77777777" w:rsidR="000B7044" w:rsidRDefault="000B7044" w:rsidP="00777F7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Listen to what student has to say with an open mind</w:t>
            </w:r>
          </w:p>
          <w:p w14:paraId="384E2F73" w14:textId="77777777" w:rsidR="000B7044" w:rsidRDefault="000B7044" w:rsidP="00777F7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Reassure and ask what kind of help they would like to have</w:t>
            </w:r>
          </w:p>
          <w:p w14:paraId="1762CAB5" w14:textId="77777777" w:rsidR="000B7044" w:rsidRDefault="000B7044" w:rsidP="00777F7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Smile and be open</w:t>
            </w:r>
          </w:p>
          <w:p w14:paraId="2D1D1721" w14:textId="77777777" w:rsidR="000B7044" w:rsidRDefault="000B7044" w:rsidP="00777F7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Take their name and contact info and pass to correct parties. </w:t>
            </w:r>
          </w:p>
          <w:p w14:paraId="0ECEBECA" w14:textId="0E8A092D" w:rsidR="000B7044" w:rsidRDefault="000B7044" w:rsidP="00777F7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Show you care about the problem(s) they are having</w:t>
            </w:r>
          </w:p>
        </w:tc>
        <w:tc>
          <w:tcPr>
            <w:tcW w:w="2878" w:type="dxa"/>
          </w:tcPr>
          <w:p w14:paraId="4061A665" w14:textId="77777777" w:rsidR="000B7044" w:rsidRDefault="000B7044" w:rsidP="000B704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Refer to security and student services. </w:t>
            </w:r>
          </w:p>
          <w:p w14:paraId="7E475C04" w14:textId="77777777" w:rsidR="000B7044" w:rsidRDefault="000B7044" w:rsidP="000B7044">
            <w:pPr>
              <w:pStyle w:val="ListParagraph"/>
              <w:rPr>
                <w:rFonts w:ascii="Times New Roman" w:hAnsi="Times New Roman" w:cs="Times New Roman"/>
                <w:sz w:val="24"/>
                <w:szCs w:val="24"/>
              </w:rPr>
            </w:pPr>
            <w:r>
              <w:rPr>
                <w:rFonts w:ascii="Times New Roman" w:hAnsi="Times New Roman" w:cs="Times New Roman"/>
                <w:sz w:val="24"/>
                <w:szCs w:val="24"/>
              </w:rPr>
              <w:t>-security can walk out in the evening</w:t>
            </w:r>
          </w:p>
          <w:p w14:paraId="2C7A03F5" w14:textId="0F73E25B" w:rsidR="000B7044" w:rsidRPr="000B7044" w:rsidRDefault="000B7044" w:rsidP="000B7044">
            <w:pPr>
              <w:pStyle w:val="ListParagraph"/>
              <w:rPr>
                <w:rFonts w:ascii="Times New Roman" w:hAnsi="Times New Roman" w:cs="Times New Roman"/>
                <w:sz w:val="24"/>
                <w:szCs w:val="24"/>
              </w:rPr>
            </w:pPr>
            <w:r>
              <w:rPr>
                <w:rFonts w:ascii="Times New Roman" w:hAnsi="Times New Roman" w:cs="Times New Roman"/>
                <w:sz w:val="24"/>
                <w:szCs w:val="24"/>
              </w:rPr>
              <w:t>-student services for counseling</w:t>
            </w:r>
          </w:p>
        </w:tc>
        <w:tc>
          <w:tcPr>
            <w:tcW w:w="2878" w:type="dxa"/>
          </w:tcPr>
          <w:p w14:paraId="47C6BF24" w14:textId="77777777" w:rsidR="000B7044" w:rsidRDefault="003A079E" w:rsidP="00777F7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Make sure all students receive information about what to do and who to report bullying to.</w:t>
            </w:r>
          </w:p>
          <w:p w14:paraId="5FF686CC" w14:textId="49850773" w:rsidR="003A079E" w:rsidRDefault="003A079E" w:rsidP="00777F7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Make sure to follow up with security that matter is being handled</w:t>
            </w:r>
          </w:p>
        </w:tc>
        <w:tc>
          <w:tcPr>
            <w:tcW w:w="2878" w:type="dxa"/>
          </w:tcPr>
          <w:p w14:paraId="0F9E342D" w14:textId="2C005960" w:rsidR="000B7044" w:rsidRDefault="003A079E" w:rsidP="00777F7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When greeting student ask how we could help regardless of issue</w:t>
            </w:r>
          </w:p>
        </w:tc>
        <w:tc>
          <w:tcPr>
            <w:tcW w:w="2878" w:type="dxa"/>
          </w:tcPr>
          <w:p w14:paraId="757E2CC2" w14:textId="73E42CBB" w:rsidR="000B7044" w:rsidRDefault="003A079E" w:rsidP="002C1A5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Smile</w:t>
            </w:r>
          </w:p>
          <w:p w14:paraId="746E4176" w14:textId="77777777" w:rsidR="003A079E" w:rsidRDefault="003A079E" w:rsidP="002C1A5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Be welcoming</w:t>
            </w:r>
          </w:p>
          <w:p w14:paraId="434463AF" w14:textId="14D53D2A" w:rsidR="003A079E" w:rsidRDefault="003A079E" w:rsidP="002C1A5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Help the student to the best of your ability</w:t>
            </w:r>
          </w:p>
        </w:tc>
      </w:tr>
    </w:tbl>
    <w:p w14:paraId="7016942D" w14:textId="709748FF" w:rsidR="009F711D" w:rsidRPr="00C6174C" w:rsidRDefault="009F711D">
      <w:pPr>
        <w:rPr>
          <w:rFonts w:ascii="Times New Roman" w:hAnsi="Times New Roman" w:cs="Times New Roman"/>
          <w:sz w:val="24"/>
          <w:szCs w:val="24"/>
          <w:rPrChange w:id="175" w:author="staff" w:date="2019-01-02T15:03:00Z">
            <w:rPr>
              <w:sz w:val="44"/>
            </w:rPr>
          </w:rPrChange>
        </w:rPr>
      </w:pPr>
    </w:p>
    <w:p w14:paraId="1B5356A2" w14:textId="77777777" w:rsidR="00C6174C" w:rsidRDefault="00C6174C">
      <w:pPr>
        <w:rPr>
          <w:ins w:id="176" w:author="staff" w:date="2019-01-02T15:04:00Z"/>
          <w:rFonts w:ascii="Times New Roman" w:hAnsi="Times New Roman" w:cs="Times New Roman"/>
          <w:b/>
          <w:sz w:val="24"/>
          <w:szCs w:val="24"/>
        </w:rPr>
      </w:pPr>
    </w:p>
    <w:p w14:paraId="1B93490A" w14:textId="77777777" w:rsidR="00C6174C" w:rsidRDefault="00C6174C">
      <w:pPr>
        <w:rPr>
          <w:ins w:id="177" w:author="staff" w:date="2019-01-02T15:04:00Z"/>
          <w:rFonts w:ascii="Times New Roman" w:hAnsi="Times New Roman" w:cs="Times New Roman"/>
          <w:b/>
          <w:sz w:val="24"/>
          <w:szCs w:val="24"/>
        </w:rPr>
      </w:pPr>
    </w:p>
    <w:p w14:paraId="69B30989" w14:textId="77777777" w:rsidR="00C6174C" w:rsidRDefault="00C6174C">
      <w:pPr>
        <w:rPr>
          <w:ins w:id="178" w:author="staff" w:date="2019-01-02T15:04:00Z"/>
          <w:rFonts w:ascii="Times New Roman" w:hAnsi="Times New Roman" w:cs="Times New Roman"/>
          <w:b/>
          <w:sz w:val="24"/>
          <w:szCs w:val="24"/>
        </w:rPr>
      </w:pPr>
    </w:p>
    <w:p w14:paraId="4E0C72E5" w14:textId="2163A4DF" w:rsidR="00C6174C" w:rsidRDefault="00C6174C">
      <w:pPr>
        <w:rPr>
          <w:rFonts w:ascii="Times New Roman" w:hAnsi="Times New Roman" w:cs="Times New Roman"/>
          <w:b/>
          <w:sz w:val="24"/>
          <w:szCs w:val="24"/>
        </w:rPr>
      </w:pPr>
    </w:p>
    <w:p w14:paraId="06B8D5DC" w14:textId="7BF1110A" w:rsidR="00433180" w:rsidRDefault="00433180">
      <w:pPr>
        <w:rPr>
          <w:rFonts w:ascii="Times New Roman" w:hAnsi="Times New Roman" w:cs="Times New Roman"/>
          <w:b/>
          <w:sz w:val="24"/>
          <w:szCs w:val="24"/>
        </w:rPr>
      </w:pPr>
    </w:p>
    <w:p w14:paraId="6A27AEB5" w14:textId="0F663C2F" w:rsidR="00433180" w:rsidRDefault="00433180">
      <w:pPr>
        <w:rPr>
          <w:rFonts w:ascii="Times New Roman" w:hAnsi="Times New Roman" w:cs="Times New Roman"/>
          <w:b/>
          <w:sz w:val="24"/>
          <w:szCs w:val="24"/>
        </w:rPr>
      </w:pPr>
    </w:p>
    <w:p w14:paraId="601F962A" w14:textId="36D0A0DA" w:rsidR="00433180" w:rsidRDefault="00433180">
      <w:pPr>
        <w:rPr>
          <w:rFonts w:ascii="Times New Roman" w:hAnsi="Times New Roman" w:cs="Times New Roman"/>
          <w:b/>
          <w:sz w:val="24"/>
          <w:szCs w:val="24"/>
        </w:rPr>
      </w:pPr>
    </w:p>
    <w:p w14:paraId="7CB78BA1" w14:textId="2874A7C9" w:rsidR="00433180" w:rsidRDefault="00433180">
      <w:pPr>
        <w:rPr>
          <w:rFonts w:ascii="Times New Roman" w:hAnsi="Times New Roman" w:cs="Times New Roman"/>
          <w:b/>
          <w:sz w:val="24"/>
          <w:szCs w:val="24"/>
        </w:rPr>
      </w:pPr>
    </w:p>
    <w:p w14:paraId="1E558D15" w14:textId="77777777" w:rsidR="00433180" w:rsidRDefault="00433180">
      <w:pPr>
        <w:rPr>
          <w:ins w:id="179" w:author="staff" w:date="2019-01-02T15:04:00Z"/>
          <w:rFonts w:ascii="Times New Roman" w:hAnsi="Times New Roman" w:cs="Times New Roman"/>
          <w:b/>
          <w:sz w:val="24"/>
          <w:szCs w:val="24"/>
        </w:rPr>
      </w:pPr>
    </w:p>
    <w:p w14:paraId="0073F1BD" w14:textId="77777777" w:rsidR="00C6174C" w:rsidRDefault="00C6174C">
      <w:pPr>
        <w:rPr>
          <w:ins w:id="180" w:author="staff" w:date="2019-01-02T15:04:00Z"/>
          <w:rFonts w:ascii="Times New Roman" w:hAnsi="Times New Roman" w:cs="Times New Roman"/>
          <w:b/>
          <w:sz w:val="24"/>
          <w:szCs w:val="24"/>
        </w:rPr>
      </w:pPr>
    </w:p>
    <w:p w14:paraId="52E31A7F" w14:textId="4EA08DFD" w:rsidR="0067350C" w:rsidRPr="00C6174C" w:rsidRDefault="00F82DCE">
      <w:pPr>
        <w:rPr>
          <w:ins w:id="181" w:author="staff" w:date="2019-01-02T14:59:00Z"/>
          <w:rFonts w:ascii="Times New Roman" w:hAnsi="Times New Roman" w:cs="Times New Roman"/>
          <w:b/>
          <w:sz w:val="24"/>
          <w:szCs w:val="24"/>
          <w:rPrChange w:id="182" w:author="staff" w:date="2019-01-02T15:03:00Z">
            <w:rPr>
              <w:ins w:id="183" w:author="staff" w:date="2019-01-02T14:59:00Z"/>
              <w:sz w:val="20"/>
              <w:szCs w:val="20"/>
            </w:rPr>
          </w:rPrChange>
        </w:rPr>
      </w:pPr>
      <w:r w:rsidRPr="00C6174C">
        <w:rPr>
          <w:rFonts w:ascii="Times New Roman" w:hAnsi="Times New Roman" w:cs="Times New Roman"/>
          <w:b/>
          <w:noProof/>
          <w:sz w:val="24"/>
          <w:szCs w:val="24"/>
          <w:rPrChange w:id="184" w:author="staff" w:date="2019-01-02T15:03:00Z">
            <w:rPr>
              <w:rFonts w:ascii="Helvetica" w:hAnsi="Helvetica" w:cs="Helvetica"/>
              <w:noProof/>
              <w:sz w:val="24"/>
              <w:szCs w:val="24"/>
            </w:rPr>
          </w:rPrChange>
        </w:rPr>
        <w:drawing>
          <wp:anchor distT="0" distB="0" distL="114300" distR="114300" simplePos="0" relativeHeight="251668480" behindDoc="0" locked="0" layoutInCell="1" allowOverlap="1" wp14:anchorId="39862A9A" wp14:editId="7AAC2467">
            <wp:simplePos x="0" y="0"/>
            <wp:positionH relativeFrom="margin">
              <wp:align>right</wp:align>
            </wp:positionH>
            <wp:positionV relativeFrom="paragraph">
              <wp:posOffset>9525</wp:posOffset>
            </wp:positionV>
            <wp:extent cx="2862580" cy="1905000"/>
            <wp:effectExtent l="0" t="0" r="0" b="0"/>
            <wp:wrapTight wrapText="bothSides">
              <wp:wrapPolygon edited="0">
                <wp:start x="0" y="0"/>
                <wp:lineTo x="0" y="21384"/>
                <wp:lineTo x="21418" y="21384"/>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2580" cy="1905000"/>
                    </a:xfrm>
                    <a:prstGeom prst="rect">
                      <a:avLst/>
                    </a:prstGeom>
                    <a:noFill/>
                    <a:ln>
                      <a:noFill/>
                    </a:ln>
                  </pic:spPr>
                </pic:pic>
              </a:graphicData>
            </a:graphic>
            <wp14:sizeRelH relativeFrom="page">
              <wp14:pctWidth>0</wp14:pctWidth>
            </wp14:sizeRelH>
            <wp14:sizeRelV relativeFrom="page">
              <wp14:pctHeight>0</wp14:pctHeight>
            </wp14:sizeRelV>
          </wp:anchor>
        </w:drawing>
      </w:r>
      <w:ins w:id="185" w:author="staff" w:date="2019-01-02T14:59:00Z">
        <w:r w:rsidR="0067350C" w:rsidRPr="00C6174C">
          <w:rPr>
            <w:rFonts w:ascii="Times New Roman" w:hAnsi="Times New Roman" w:cs="Times New Roman"/>
            <w:b/>
            <w:sz w:val="24"/>
            <w:szCs w:val="24"/>
            <w:rPrChange w:id="186" w:author="staff" w:date="2019-01-02T15:03:00Z">
              <w:rPr>
                <w:sz w:val="20"/>
                <w:szCs w:val="20"/>
              </w:rPr>
            </w:rPrChange>
          </w:rPr>
          <w:t>PROFILE 3</w:t>
        </w:r>
      </w:ins>
    </w:p>
    <w:p w14:paraId="2D3F730B" w14:textId="4C00B9C2" w:rsidR="00DE585D" w:rsidRPr="00C6174C" w:rsidRDefault="00714314">
      <w:pPr>
        <w:rPr>
          <w:rFonts w:ascii="Times New Roman" w:hAnsi="Times New Roman" w:cs="Times New Roman"/>
          <w:sz w:val="24"/>
          <w:szCs w:val="24"/>
          <w:rPrChange w:id="187" w:author="staff" w:date="2019-01-02T15:03:00Z">
            <w:rPr>
              <w:sz w:val="44"/>
            </w:rPr>
          </w:rPrChange>
        </w:rPr>
      </w:pPr>
      <w:del w:id="188" w:author="staff" w:date="2019-01-02T14:59:00Z">
        <w:r w:rsidRPr="00C6174C" w:rsidDel="0067350C">
          <w:rPr>
            <w:rFonts w:ascii="Times New Roman" w:hAnsi="Times New Roman" w:cs="Times New Roman"/>
            <w:sz w:val="24"/>
            <w:szCs w:val="24"/>
            <w:rPrChange w:id="189" w:author="staff" w:date="2019-01-02T15:03:00Z">
              <w:rPr>
                <w:sz w:val="44"/>
              </w:rPr>
            </w:rPrChange>
          </w:rPr>
          <w:delText>3</w:delText>
        </w:r>
        <w:r w:rsidR="00D0478E" w:rsidRPr="00C6174C" w:rsidDel="0067350C">
          <w:rPr>
            <w:rFonts w:ascii="Times New Roman" w:hAnsi="Times New Roman" w:cs="Times New Roman"/>
            <w:sz w:val="24"/>
            <w:szCs w:val="24"/>
            <w:rPrChange w:id="190" w:author="staff" w:date="2019-01-02T15:03:00Z">
              <w:rPr>
                <w:sz w:val="44"/>
              </w:rPr>
            </w:rPrChange>
          </w:rPr>
          <w:delText xml:space="preserve">. </w:delText>
        </w:r>
      </w:del>
      <w:r w:rsidR="00D0478E" w:rsidRPr="00C6174C">
        <w:rPr>
          <w:rFonts w:ascii="Times New Roman" w:hAnsi="Times New Roman" w:cs="Times New Roman"/>
          <w:sz w:val="24"/>
          <w:szCs w:val="24"/>
          <w:rPrChange w:id="191" w:author="staff" w:date="2019-01-02T15:03:00Z">
            <w:rPr>
              <w:sz w:val="44"/>
            </w:rPr>
          </w:rPrChange>
        </w:rPr>
        <w:t>Cassidy</w:t>
      </w:r>
      <w:r w:rsidR="00CE6BBB" w:rsidRPr="00C6174C">
        <w:rPr>
          <w:rFonts w:ascii="Times New Roman" w:hAnsi="Times New Roman" w:cs="Times New Roman"/>
          <w:sz w:val="24"/>
          <w:szCs w:val="24"/>
          <w:rPrChange w:id="192" w:author="staff" w:date="2019-01-02T15:03:00Z">
            <w:rPr>
              <w:sz w:val="44"/>
            </w:rPr>
          </w:rPrChange>
        </w:rPr>
        <w:t xml:space="preserve"> is a </w:t>
      </w:r>
      <w:r w:rsidR="00D0478E" w:rsidRPr="00C6174C">
        <w:rPr>
          <w:rFonts w:ascii="Times New Roman" w:hAnsi="Times New Roman" w:cs="Times New Roman"/>
          <w:sz w:val="24"/>
          <w:szCs w:val="24"/>
          <w:rPrChange w:id="193" w:author="staff" w:date="2019-01-02T15:03:00Z">
            <w:rPr>
              <w:sz w:val="44"/>
            </w:rPr>
          </w:rPrChange>
        </w:rPr>
        <w:t xml:space="preserve">belligerent </w:t>
      </w:r>
      <w:r w:rsidR="00CE6BBB" w:rsidRPr="00C6174C">
        <w:rPr>
          <w:rFonts w:ascii="Times New Roman" w:hAnsi="Times New Roman" w:cs="Times New Roman"/>
          <w:sz w:val="24"/>
          <w:szCs w:val="24"/>
          <w:rPrChange w:id="194" w:author="staff" w:date="2019-01-02T15:03:00Z">
            <w:rPr>
              <w:sz w:val="44"/>
            </w:rPr>
          </w:rPrChange>
        </w:rPr>
        <w:t xml:space="preserve">20-year old white female who grew up on her grandparents’ </w:t>
      </w:r>
      <w:r w:rsidR="0077114C" w:rsidRPr="00C6174C">
        <w:rPr>
          <w:rFonts w:ascii="Times New Roman" w:hAnsi="Times New Roman" w:cs="Times New Roman"/>
          <w:sz w:val="24"/>
          <w:szCs w:val="24"/>
          <w:rPrChange w:id="195" w:author="staff" w:date="2019-01-02T15:03:00Z">
            <w:rPr>
              <w:sz w:val="44"/>
            </w:rPr>
          </w:rPrChange>
        </w:rPr>
        <w:t xml:space="preserve">sweet potato </w:t>
      </w:r>
      <w:r w:rsidR="00CE6BBB" w:rsidRPr="00C6174C">
        <w:rPr>
          <w:rFonts w:ascii="Times New Roman" w:hAnsi="Times New Roman" w:cs="Times New Roman"/>
          <w:sz w:val="24"/>
          <w:szCs w:val="24"/>
          <w:rPrChange w:id="196" w:author="staff" w:date="2019-01-02T15:03:00Z">
            <w:rPr>
              <w:sz w:val="44"/>
            </w:rPr>
          </w:rPrChange>
        </w:rPr>
        <w:t xml:space="preserve">farm 20 minutes outside of Lillington.  Her mother has been in prison for </w:t>
      </w:r>
      <w:r w:rsidR="00D0478E" w:rsidRPr="00C6174C">
        <w:rPr>
          <w:rFonts w:ascii="Times New Roman" w:hAnsi="Times New Roman" w:cs="Times New Roman"/>
          <w:sz w:val="24"/>
          <w:szCs w:val="24"/>
          <w:rPrChange w:id="197" w:author="staff" w:date="2019-01-02T15:03:00Z">
            <w:rPr>
              <w:sz w:val="44"/>
            </w:rPr>
          </w:rPrChange>
        </w:rPr>
        <w:t xml:space="preserve">selling drugs </w:t>
      </w:r>
      <w:r w:rsidR="00CE6BBB" w:rsidRPr="00C6174C">
        <w:rPr>
          <w:rFonts w:ascii="Times New Roman" w:hAnsi="Times New Roman" w:cs="Times New Roman"/>
          <w:sz w:val="24"/>
          <w:szCs w:val="24"/>
          <w:rPrChange w:id="198" w:author="staff" w:date="2019-01-02T15:03:00Z">
            <w:rPr>
              <w:sz w:val="44"/>
            </w:rPr>
          </w:rPrChange>
        </w:rPr>
        <w:t xml:space="preserve">since she was </w:t>
      </w:r>
      <w:r w:rsidR="00D0478E" w:rsidRPr="00C6174C">
        <w:rPr>
          <w:rFonts w:ascii="Times New Roman" w:hAnsi="Times New Roman" w:cs="Times New Roman"/>
          <w:sz w:val="24"/>
          <w:szCs w:val="24"/>
          <w:rPrChange w:id="199" w:author="staff" w:date="2019-01-02T15:03:00Z">
            <w:rPr>
              <w:sz w:val="44"/>
            </w:rPr>
          </w:rPrChange>
        </w:rPr>
        <w:t>six</w:t>
      </w:r>
      <w:r w:rsidR="00CE6BBB" w:rsidRPr="00C6174C">
        <w:rPr>
          <w:rFonts w:ascii="Times New Roman" w:hAnsi="Times New Roman" w:cs="Times New Roman"/>
          <w:sz w:val="24"/>
          <w:szCs w:val="24"/>
          <w:rPrChange w:id="200" w:author="staff" w:date="2019-01-02T15:03:00Z">
            <w:rPr>
              <w:sz w:val="44"/>
            </w:rPr>
          </w:rPrChange>
        </w:rPr>
        <w:t xml:space="preserve">, and she’s never met her father.  </w:t>
      </w:r>
      <w:r w:rsidR="00D0478E" w:rsidRPr="00C6174C">
        <w:rPr>
          <w:rFonts w:ascii="Times New Roman" w:hAnsi="Times New Roman" w:cs="Times New Roman"/>
          <w:sz w:val="24"/>
          <w:szCs w:val="24"/>
          <w:rPrChange w:id="201" w:author="staff" w:date="2019-01-02T15:03:00Z">
            <w:rPr>
              <w:sz w:val="44"/>
            </w:rPr>
          </w:rPrChange>
        </w:rPr>
        <w:t xml:space="preserve">Her grandmother refuses to take the medication she has been prescribed for schizophrenia and depression, so Cassidy helps her grandfather work the </w:t>
      </w:r>
      <w:r w:rsidR="0077114C" w:rsidRPr="00C6174C">
        <w:rPr>
          <w:rFonts w:ascii="Times New Roman" w:hAnsi="Times New Roman" w:cs="Times New Roman"/>
          <w:sz w:val="24"/>
          <w:szCs w:val="24"/>
          <w:rPrChange w:id="202" w:author="staff" w:date="2019-01-02T15:03:00Z">
            <w:rPr>
              <w:sz w:val="44"/>
            </w:rPr>
          </w:rPrChange>
        </w:rPr>
        <w:t>farm</w:t>
      </w:r>
      <w:r w:rsidR="00D0478E" w:rsidRPr="00C6174C">
        <w:rPr>
          <w:rFonts w:ascii="Times New Roman" w:hAnsi="Times New Roman" w:cs="Times New Roman"/>
          <w:sz w:val="24"/>
          <w:szCs w:val="24"/>
          <w:rPrChange w:id="203" w:author="staff" w:date="2019-01-02T15:03:00Z">
            <w:rPr>
              <w:sz w:val="44"/>
            </w:rPr>
          </w:rPrChange>
        </w:rPr>
        <w:t xml:space="preserve">, while also doing most of the housework and cooking.  Her grandfather is a harsh taskmaster, and when he drinks too much he becomes extremely abusive.  </w:t>
      </w:r>
      <w:r w:rsidR="00F76E90" w:rsidRPr="00C6174C">
        <w:rPr>
          <w:rFonts w:ascii="Times New Roman" w:hAnsi="Times New Roman" w:cs="Times New Roman"/>
          <w:sz w:val="24"/>
          <w:szCs w:val="24"/>
          <w:rPrChange w:id="204" w:author="staff" w:date="2019-01-02T15:03:00Z">
            <w:rPr>
              <w:sz w:val="44"/>
            </w:rPr>
          </w:rPrChange>
        </w:rPr>
        <w:t xml:space="preserve">Cassidy </w:t>
      </w:r>
      <w:r w:rsidR="00D0478E" w:rsidRPr="00C6174C">
        <w:rPr>
          <w:rFonts w:ascii="Times New Roman" w:hAnsi="Times New Roman" w:cs="Times New Roman"/>
          <w:sz w:val="24"/>
          <w:szCs w:val="24"/>
          <w:rPrChange w:id="205" w:author="staff" w:date="2019-01-02T15:03:00Z">
            <w:rPr>
              <w:sz w:val="44"/>
            </w:rPr>
          </w:rPrChange>
        </w:rPr>
        <w:t>has isolated herself from her classmates and anyone who tries to befriend her is met with a menacing glare.  She’s an undecided first-year student who is taking all general education classes.</w:t>
      </w:r>
    </w:p>
    <w:p w14:paraId="11E6F2E9" w14:textId="77777777" w:rsidR="00C6174C" w:rsidRPr="00C6174C" w:rsidRDefault="009F711D">
      <w:pPr>
        <w:rPr>
          <w:ins w:id="206" w:author="staff" w:date="2019-01-02T15:04:00Z"/>
          <w:rFonts w:ascii="Times New Roman" w:hAnsi="Times New Roman" w:cs="Times New Roman"/>
          <w:sz w:val="24"/>
          <w:szCs w:val="24"/>
        </w:rPr>
      </w:pPr>
      <w:del w:id="207" w:author="staff" w:date="2019-01-02T15:04:00Z">
        <w:r w:rsidRPr="00C6174C" w:rsidDel="00C6174C">
          <w:rPr>
            <w:rFonts w:ascii="Times New Roman" w:hAnsi="Times New Roman" w:cs="Times New Roman"/>
            <w:sz w:val="24"/>
            <w:szCs w:val="24"/>
            <w:rPrChange w:id="208" w:author="staff" w:date="2019-01-02T15:03:00Z">
              <w:rPr>
                <w:sz w:val="44"/>
              </w:rPr>
            </w:rPrChange>
          </w:rPr>
          <w:br w:type="page"/>
        </w:r>
      </w:del>
    </w:p>
    <w:tbl>
      <w:tblPr>
        <w:tblStyle w:val="TableGrid"/>
        <w:tblW w:w="0" w:type="auto"/>
        <w:tblLook w:val="04A0" w:firstRow="1" w:lastRow="0" w:firstColumn="1" w:lastColumn="0" w:noHBand="0" w:noVBand="1"/>
      </w:tblPr>
      <w:tblGrid>
        <w:gridCol w:w="2910"/>
        <w:gridCol w:w="2844"/>
        <w:gridCol w:w="2976"/>
        <w:gridCol w:w="2836"/>
        <w:gridCol w:w="2824"/>
      </w:tblGrid>
      <w:tr w:rsidR="00C6174C" w:rsidRPr="007D5D8A" w14:paraId="2F31F5BA" w14:textId="77777777" w:rsidTr="00B723A4">
        <w:trPr>
          <w:ins w:id="209" w:author="staff" w:date="2019-01-02T15:04:00Z"/>
        </w:trPr>
        <w:tc>
          <w:tcPr>
            <w:tcW w:w="2878" w:type="dxa"/>
          </w:tcPr>
          <w:p w14:paraId="3E60DF42" w14:textId="77777777" w:rsidR="00C6174C" w:rsidRPr="007D5D8A" w:rsidRDefault="00C6174C" w:rsidP="00C6174C">
            <w:pPr>
              <w:numPr>
                <w:ilvl w:val="0"/>
                <w:numId w:val="4"/>
              </w:numPr>
              <w:rPr>
                <w:ins w:id="210" w:author="staff" w:date="2019-01-02T15:04:00Z"/>
                <w:rFonts w:ascii="Times New Roman" w:hAnsi="Times New Roman" w:cs="Times New Roman"/>
                <w:sz w:val="24"/>
                <w:szCs w:val="24"/>
              </w:rPr>
            </w:pPr>
            <w:ins w:id="211" w:author="staff" w:date="2019-01-02T15:04:00Z">
              <w:r w:rsidRPr="007D5D8A">
                <w:rPr>
                  <w:rFonts w:ascii="Times New Roman" w:hAnsi="Times New Roman" w:cs="Times New Roman"/>
                  <w:sz w:val="24"/>
                  <w:szCs w:val="24"/>
                </w:rPr>
                <w:t>What skills and techniques are you ALREADY doing to benefit this student and make him or her feel welcome when you engage with him/her?</w:t>
              </w:r>
            </w:ins>
          </w:p>
          <w:p w14:paraId="2561A9F7" w14:textId="77777777" w:rsidR="00C6174C" w:rsidRPr="007D5D8A" w:rsidRDefault="00C6174C" w:rsidP="00B723A4">
            <w:pPr>
              <w:rPr>
                <w:ins w:id="212" w:author="staff" w:date="2019-01-02T15:04:00Z"/>
                <w:rFonts w:ascii="Times New Roman" w:hAnsi="Times New Roman" w:cs="Times New Roman"/>
                <w:sz w:val="24"/>
                <w:szCs w:val="24"/>
              </w:rPr>
            </w:pPr>
          </w:p>
        </w:tc>
        <w:tc>
          <w:tcPr>
            <w:tcW w:w="2878" w:type="dxa"/>
          </w:tcPr>
          <w:p w14:paraId="2EC22B0B" w14:textId="77777777" w:rsidR="00C6174C" w:rsidRPr="007D5D8A" w:rsidRDefault="00C6174C" w:rsidP="00C6174C">
            <w:pPr>
              <w:numPr>
                <w:ilvl w:val="0"/>
                <w:numId w:val="4"/>
              </w:numPr>
              <w:rPr>
                <w:ins w:id="213" w:author="staff" w:date="2019-01-02T15:04:00Z"/>
                <w:rFonts w:ascii="Times New Roman" w:hAnsi="Times New Roman" w:cs="Times New Roman"/>
                <w:sz w:val="24"/>
                <w:szCs w:val="24"/>
              </w:rPr>
            </w:pPr>
            <w:ins w:id="214" w:author="staff" w:date="2019-01-02T15:04:00Z">
              <w:r w:rsidRPr="007D5D8A">
                <w:rPr>
                  <w:rFonts w:ascii="Times New Roman" w:hAnsi="Times New Roman" w:cs="Times New Roman"/>
                  <w:sz w:val="24"/>
                  <w:szCs w:val="24"/>
                </w:rPr>
                <w:t xml:space="preserve">Are there any other resources on our campus that you could reach out to for strategies or techniques to help this student? </w:t>
              </w:r>
            </w:ins>
          </w:p>
          <w:p w14:paraId="69FA1551" w14:textId="77777777" w:rsidR="00C6174C" w:rsidRPr="007D5D8A" w:rsidRDefault="00C6174C" w:rsidP="00B723A4">
            <w:pPr>
              <w:rPr>
                <w:ins w:id="215" w:author="staff" w:date="2019-01-02T15:04:00Z"/>
                <w:rFonts w:ascii="Times New Roman" w:hAnsi="Times New Roman" w:cs="Times New Roman"/>
                <w:sz w:val="24"/>
                <w:szCs w:val="24"/>
              </w:rPr>
            </w:pPr>
          </w:p>
        </w:tc>
        <w:tc>
          <w:tcPr>
            <w:tcW w:w="2878" w:type="dxa"/>
          </w:tcPr>
          <w:p w14:paraId="3A10B9D7" w14:textId="77777777" w:rsidR="00C6174C" w:rsidRPr="007D5D8A" w:rsidRDefault="00C6174C" w:rsidP="00C6174C">
            <w:pPr>
              <w:numPr>
                <w:ilvl w:val="0"/>
                <w:numId w:val="4"/>
              </w:numPr>
              <w:rPr>
                <w:ins w:id="216" w:author="staff" w:date="2019-01-02T15:04:00Z"/>
                <w:rFonts w:ascii="Times New Roman" w:hAnsi="Times New Roman" w:cs="Times New Roman"/>
                <w:sz w:val="24"/>
                <w:szCs w:val="24"/>
              </w:rPr>
            </w:pPr>
            <w:ins w:id="217" w:author="staff" w:date="2019-01-02T15:04:00Z">
              <w:r w:rsidRPr="007D5D8A">
                <w:rPr>
                  <w:rFonts w:ascii="Times New Roman" w:hAnsi="Times New Roman" w:cs="Times New Roman"/>
                  <w:sz w:val="24"/>
                  <w:szCs w:val="24"/>
                </w:rPr>
                <w:t>What more could the COLLEGE do to make this student feel welcome and meet his/her needs?</w:t>
              </w:r>
            </w:ins>
          </w:p>
          <w:p w14:paraId="2EB638C9" w14:textId="77777777" w:rsidR="00C6174C" w:rsidRPr="007D5D8A" w:rsidRDefault="00C6174C" w:rsidP="00B723A4">
            <w:pPr>
              <w:rPr>
                <w:ins w:id="218" w:author="staff" w:date="2019-01-02T15:04:00Z"/>
                <w:rFonts w:ascii="Times New Roman" w:hAnsi="Times New Roman" w:cs="Times New Roman"/>
                <w:sz w:val="24"/>
                <w:szCs w:val="24"/>
              </w:rPr>
            </w:pPr>
          </w:p>
        </w:tc>
        <w:tc>
          <w:tcPr>
            <w:tcW w:w="2878" w:type="dxa"/>
          </w:tcPr>
          <w:p w14:paraId="1FAD3C08" w14:textId="77777777" w:rsidR="00C6174C" w:rsidRPr="007D5D8A" w:rsidRDefault="00C6174C" w:rsidP="00C6174C">
            <w:pPr>
              <w:numPr>
                <w:ilvl w:val="0"/>
                <w:numId w:val="4"/>
              </w:numPr>
              <w:rPr>
                <w:ins w:id="219" w:author="staff" w:date="2019-01-02T15:04:00Z"/>
                <w:rFonts w:ascii="Times New Roman" w:hAnsi="Times New Roman" w:cs="Times New Roman"/>
                <w:sz w:val="24"/>
                <w:szCs w:val="24"/>
              </w:rPr>
            </w:pPr>
            <w:ins w:id="220" w:author="staff" w:date="2019-01-02T15:04:00Z">
              <w:r w:rsidRPr="007D5D8A">
                <w:rPr>
                  <w:rFonts w:ascii="Times New Roman" w:hAnsi="Times New Roman" w:cs="Times New Roman"/>
                  <w:sz w:val="24"/>
                  <w:szCs w:val="24"/>
                </w:rPr>
                <w:t xml:space="preserve">What more could YOU do in your role at the college to make this student feel welcome and meet his/her needs? </w:t>
              </w:r>
            </w:ins>
          </w:p>
          <w:p w14:paraId="53E4BD8C" w14:textId="77777777" w:rsidR="00C6174C" w:rsidRPr="007D5D8A" w:rsidRDefault="00C6174C" w:rsidP="00B723A4">
            <w:pPr>
              <w:rPr>
                <w:ins w:id="221" w:author="staff" w:date="2019-01-02T15:04:00Z"/>
                <w:rFonts w:ascii="Times New Roman" w:hAnsi="Times New Roman" w:cs="Times New Roman"/>
                <w:sz w:val="24"/>
                <w:szCs w:val="24"/>
              </w:rPr>
            </w:pPr>
          </w:p>
        </w:tc>
        <w:tc>
          <w:tcPr>
            <w:tcW w:w="2878" w:type="dxa"/>
          </w:tcPr>
          <w:p w14:paraId="09487802" w14:textId="77777777" w:rsidR="00C6174C" w:rsidRPr="007D5D8A" w:rsidRDefault="00C6174C" w:rsidP="00C6174C">
            <w:pPr>
              <w:numPr>
                <w:ilvl w:val="0"/>
                <w:numId w:val="4"/>
              </w:numPr>
              <w:rPr>
                <w:ins w:id="222" w:author="staff" w:date="2019-01-02T15:04:00Z"/>
                <w:rFonts w:ascii="Times New Roman" w:hAnsi="Times New Roman" w:cs="Times New Roman"/>
                <w:sz w:val="24"/>
                <w:szCs w:val="24"/>
              </w:rPr>
            </w:pPr>
            <w:ins w:id="223" w:author="staff" w:date="2019-01-02T15:04:00Z">
              <w:r w:rsidRPr="007D5D8A">
                <w:rPr>
                  <w:rFonts w:ascii="Times New Roman" w:hAnsi="Times New Roman" w:cs="Times New Roman"/>
                  <w:sz w:val="24"/>
                  <w:szCs w:val="24"/>
                </w:rPr>
                <w:t xml:space="preserve">What ONE IDEA are you going to start implementing RIGHT NOW?  </w:t>
              </w:r>
            </w:ins>
          </w:p>
          <w:p w14:paraId="3C309787" w14:textId="77777777" w:rsidR="00C6174C" w:rsidRPr="007D5D8A" w:rsidRDefault="00C6174C" w:rsidP="00B723A4">
            <w:pPr>
              <w:rPr>
                <w:ins w:id="224" w:author="staff" w:date="2019-01-02T15:04:00Z"/>
                <w:rFonts w:ascii="Times New Roman" w:hAnsi="Times New Roman" w:cs="Times New Roman"/>
                <w:sz w:val="24"/>
                <w:szCs w:val="24"/>
              </w:rPr>
            </w:pPr>
          </w:p>
        </w:tc>
      </w:tr>
      <w:tr w:rsidR="00C6174C" w14:paraId="4223304A" w14:textId="77777777" w:rsidTr="00C6174C">
        <w:trPr>
          <w:ins w:id="225" w:author="staff" w:date="2019-01-02T15:04:00Z"/>
        </w:trPr>
        <w:tc>
          <w:tcPr>
            <w:tcW w:w="2878" w:type="dxa"/>
          </w:tcPr>
          <w:p w14:paraId="5B6985E4" w14:textId="77777777" w:rsidR="00C6174C" w:rsidRDefault="008A6872">
            <w:pPr>
              <w:pStyle w:val="ListParagraph"/>
              <w:numPr>
                <w:ilvl w:val="0"/>
                <w:numId w:val="11"/>
              </w:numPr>
              <w:rPr>
                <w:ins w:id="226" w:author="staff" w:date="2019-01-02T15:15:00Z"/>
                <w:rFonts w:ascii="Times New Roman" w:hAnsi="Times New Roman" w:cs="Times New Roman"/>
                <w:sz w:val="24"/>
                <w:szCs w:val="24"/>
              </w:rPr>
              <w:pPrChange w:id="227" w:author="staff" w:date="2019-01-02T15:15:00Z">
                <w:pPr/>
              </w:pPrChange>
            </w:pPr>
            <w:ins w:id="228" w:author="staff" w:date="2019-01-02T15:15:00Z">
              <w:r>
                <w:rPr>
                  <w:rFonts w:ascii="Times New Roman" w:hAnsi="Times New Roman" w:cs="Times New Roman"/>
                  <w:sz w:val="24"/>
                  <w:szCs w:val="24"/>
                </w:rPr>
                <w:t>The “disarm” phase of Appreciative Advising</w:t>
              </w:r>
            </w:ins>
          </w:p>
          <w:p w14:paraId="35B3B873" w14:textId="77777777" w:rsidR="008A6872" w:rsidRDefault="008A6872">
            <w:pPr>
              <w:pStyle w:val="ListParagraph"/>
              <w:numPr>
                <w:ilvl w:val="0"/>
                <w:numId w:val="11"/>
              </w:numPr>
              <w:rPr>
                <w:ins w:id="229" w:author="staff" w:date="2019-01-02T15:15:00Z"/>
                <w:rFonts w:ascii="Times New Roman" w:hAnsi="Times New Roman" w:cs="Times New Roman"/>
                <w:sz w:val="24"/>
                <w:szCs w:val="24"/>
              </w:rPr>
              <w:pPrChange w:id="230" w:author="staff" w:date="2019-01-02T15:15:00Z">
                <w:pPr/>
              </w:pPrChange>
            </w:pPr>
            <w:ins w:id="231" w:author="staff" w:date="2019-01-02T15:15:00Z">
              <w:r>
                <w:rPr>
                  <w:rFonts w:ascii="Times New Roman" w:hAnsi="Times New Roman" w:cs="Times New Roman"/>
                  <w:sz w:val="24"/>
                  <w:szCs w:val="24"/>
                </w:rPr>
                <w:t>Recognizing their struggles</w:t>
              </w:r>
            </w:ins>
          </w:p>
          <w:p w14:paraId="5E4DC077" w14:textId="77777777" w:rsidR="008A6872" w:rsidRDefault="008A6872">
            <w:pPr>
              <w:pStyle w:val="ListParagraph"/>
              <w:numPr>
                <w:ilvl w:val="0"/>
                <w:numId w:val="11"/>
              </w:numPr>
              <w:rPr>
                <w:ins w:id="232" w:author="staff" w:date="2019-01-02T15:15:00Z"/>
                <w:rFonts w:ascii="Times New Roman" w:hAnsi="Times New Roman" w:cs="Times New Roman"/>
                <w:sz w:val="24"/>
                <w:szCs w:val="24"/>
              </w:rPr>
              <w:pPrChange w:id="233" w:author="staff" w:date="2019-01-02T15:15:00Z">
                <w:pPr/>
              </w:pPrChange>
            </w:pPr>
            <w:ins w:id="234" w:author="staff" w:date="2019-01-02T15:15:00Z">
              <w:r>
                <w:rPr>
                  <w:rFonts w:ascii="Times New Roman" w:hAnsi="Times New Roman" w:cs="Times New Roman"/>
                  <w:sz w:val="24"/>
                  <w:szCs w:val="24"/>
                </w:rPr>
                <w:t>Share your own life experiences</w:t>
              </w:r>
            </w:ins>
          </w:p>
          <w:p w14:paraId="1BD3FEC0" w14:textId="00FA0C6A" w:rsidR="008A6872" w:rsidRPr="008A6872" w:rsidRDefault="008A6872">
            <w:pPr>
              <w:pStyle w:val="ListParagraph"/>
              <w:numPr>
                <w:ilvl w:val="0"/>
                <w:numId w:val="11"/>
              </w:numPr>
              <w:rPr>
                <w:ins w:id="235" w:author="staff" w:date="2019-01-02T15:04:00Z"/>
                <w:rFonts w:ascii="Times New Roman" w:hAnsi="Times New Roman" w:cs="Times New Roman"/>
                <w:sz w:val="24"/>
                <w:szCs w:val="24"/>
                <w:rPrChange w:id="236" w:author="staff" w:date="2019-01-02T15:15:00Z">
                  <w:rPr>
                    <w:ins w:id="237" w:author="staff" w:date="2019-01-02T15:04:00Z"/>
                  </w:rPr>
                </w:rPrChange>
              </w:rPr>
              <w:pPrChange w:id="238" w:author="staff" w:date="2019-01-02T15:15:00Z">
                <w:pPr/>
              </w:pPrChange>
            </w:pPr>
            <w:ins w:id="239" w:author="staff" w:date="2019-01-02T15:15:00Z">
              <w:r>
                <w:rPr>
                  <w:rFonts w:ascii="Times New Roman" w:hAnsi="Times New Roman" w:cs="Times New Roman"/>
                  <w:sz w:val="24"/>
                  <w:szCs w:val="24"/>
                </w:rPr>
                <w:t>Affirm them, let them know they belong</w:t>
              </w:r>
            </w:ins>
          </w:p>
        </w:tc>
        <w:tc>
          <w:tcPr>
            <w:tcW w:w="2878" w:type="dxa"/>
          </w:tcPr>
          <w:p w14:paraId="62AFC7C2" w14:textId="77777777" w:rsidR="00C6174C" w:rsidRDefault="008A6872">
            <w:pPr>
              <w:pStyle w:val="ListParagraph"/>
              <w:numPr>
                <w:ilvl w:val="0"/>
                <w:numId w:val="11"/>
              </w:numPr>
              <w:rPr>
                <w:ins w:id="240" w:author="staff" w:date="2019-01-02T15:16:00Z"/>
                <w:rFonts w:ascii="Times New Roman" w:hAnsi="Times New Roman" w:cs="Times New Roman"/>
                <w:sz w:val="24"/>
                <w:szCs w:val="24"/>
              </w:rPr>
              <w:pPrChange w:id="241" w:author="staff" w:date="2019-01-02T15:16:00Z">
                <w:pPr/>
              </w:pPrChange>
            </w:pPr>
            <w:proofErr w:type="spellStart"/>
            <w:ins w:id="242" w:author="staff" w:date="2019-01-02T15:16:00Z">
              <w:r>
                <w:rPr>
                  <w:rFonts w:ascii="Times New Roman" w:hAnsi="Times New Roman" w:cs="Times New Roman"/>
                  <w:sz w:val="24"/>
                  <w:szCs w:val="24"/>
                </w:rPr>
                <w:t>TRiO</w:t>
              </w:r>
              <w:proofErr w:type="spellEnd"/>
              <w:r>
                <w:rPr>
                  <w:rFonts w:ascii="Times New Roman" w:hAnsi="Times New Roman" w:cs="Times New Roman"/>
                  <w:sz w:val="24"/>
                  <w:szCs w:val="24"/>
                </w:rPr>
                <w:t xml:space="preserve"> SSS!</w:t>
              </w:r>
            </w:ins>
          </w:p>
          <w:p w14:paraId="2C131CA5" w14:textId="77777777" w:rsidR="008A6872" w:rsidRDefault="008A6872">
            <w:pPr>
              <w:pStyle w:val="ListParagraph"/>
              <w:numPr>
                <w:ilvl w:val="0"/>
                <w:numId w:val="11"/>
              </w:numPr>
              <w:rPr>
                <w:ins w:id="243" w:author="staff" w:date="2019-01-02T15:16:00Z"/>
                <w:rFonts w:ascii="Times New Roman" w:hAnsi="Times New Roman" w:cs="Times New Roman"/>
                <w:sz w:val="24"/>
                <w:szCs w:val="24"/>
              </w:rPr>
              <w:pPrChange w:id="244" w:author="staff" w:date="2019-01-02T15:16:00Z">
                <w:pPr/>
              </w:pPrChange>
            </w:pPr>
            <w:ins w:id="245" w:author="staff" w:date="2019-01-02T15:16:00Z">
              <w:r>
                <w:rPr>
                  <w:rFonts w:ascii="Times New Roman" w:hAnsi="Times New Roman" w:cs="Times New Roman"/>
                  <w:sz w:val="24"/>
                  <w:szCs w:val="24"/>
                </w:rPr>
                <w:t>Foundation, if funding is an issue</w:t>
              </w:r>
            </w:ins>
          </w:p>
          <w:p w14:paraId="5A56F016" w14:textId="77777777" w:rsidR="008A6872" w:rsidRDefault="008A6872">
            <w:pPr>
              <w:pStyle w:val="ListParagraph"/>
              <w:numPr>
                <w:ilvl w:val="0"/>
                <w:numId w:val="11"/>
              </w:numPr>
              <w:rPr>
                <w:ins w:id="246" w:author="staff" w:date="2019-01-02T15:16:00Z"/>
                <w:rFonts w:ascii="Times New Roman" w:hAnsi="Times New Roman" w:cs="Times New Roman"/>
                <w:sz w:val="24"/>
                <w:szCs w:val="24"/>
              </w:rPr>
              <w:pPrChange w:id="247" w:author="staff" w:date="2019-01-02T15:16:00Z">
                <w:pPr/>
              </w:pPrChange>
            </w:pPr>
            <w:ins w:id="248" w:author="staff" w:date="2019-01-02T15:16:00Z">
              <w:r>
                <w:rPr>
                  <w:rFonts w:ascii="Times New Roman" w:hAnsi="Times New Roman" w:cs="Times New Roman"/>
                  <w:sz w:val="24"/>
                  <w:szCs w:val="24"/>
                </w:rPr>
                <w:t xml:space="preserve">Career Center (undecided student) </w:t>
              </w:r>
            </w:ins>
          </w:p>
          <w:p w14:paraId="1D6CB65C" w14:textId="77777777" w:rsidR="008A6872" w:rsidRDefault="008A6872">
            <w:pPr>
              <w:pStyle w:val="ListParagraph"/>
              <w:numPr>
                <w:ilvl w:val="0"/>
                <w:numId w:val="11"/>
              </w:numPr>
              <w:rPr>
                <w:ins w:id="249" w:author="staff" w:date="2019-01-02T15:16:00Z"/>
                <w:rFonts w:ascii="Times New Roman" w:hAnsi="Times New Roman" w:cs="Times New Roman"/>
                <w:sz w:val="24"/>
                <w:szCs w:val="24"/>
              </w:rPr>
              <w:pPrChange w:id="250" w:author="staff" w:date="2019-01-02T15:16:00Z">
                <w:pPr/>
              </w:pPrChange>
            </w:pPr>
            <w:ins w:id="251" w:author="staff" w:date="2019-01-02T15:16:00Z">
              <w:r>
                <w:rPr>
                  <w:rFonts w:ascii="Times New Roman" w:hAnsi="Times New Roman" w:cs="Times New Roman"/>
                  <w:sz w:val="24"/>
                  <w:szCs w:val="24"/>
                </w:rPr>
                <w:t>External support for abuse</w:t>
              </w:r>
            </w:ins>
          </w:p>
          <w:p w14:paraId="09323B6D" w14:textId="77777777" w:rsidR="008A6872" w:rsidRDefault="008A6872">
            <w:pPr>
              <w:pStyle w:val="ListParagraph"/>
              <w:numPr>
                <w:ilvl w:val="0"/>
                <w:numId w:val="11"/>
              </w:numPr>
              <w:rPr>
                <w:ins w:id="252" w:author="staff" w:date="2019-01-02T15:16:00Z"/>
                <w:rFonts w:ascii="Times New Roman" w:hAnsi="Times New Roman" w:cs="Times New Roman"/>
                <w:sz w:val="24"/>
                <w:szCs w:val="24"/>
              </w:rPr>
              <w:pPrChange w:id="253" w:author="staff" w:date="2019-01-02T15:16:00Z">
                <w:pPr/>
              </w:pPrChange>
            </w:pPr>
            <w:ins w:id="254" w:author="staff" w:date="2019-01-02T15:16:00Z">
              <w:r>
                <w:rPr>
                  <w:rFonts w:ascii="Times New Roman" w:hAnsi="Times New Roman" w:cs="Times New Roman"/>
                  <w:sz w:val="24"/>
                  <w:szCs w:val="24"/>
                </w:rPr>
                <w:t>CCCC Cares</w:t>
              </w:r>
            </w:ins>
          </w:p>
          <w:p w14:paraId="2EE0D089" w14:textId="0660A1B7" w:rsidR="008A6872" w:rsidRPr="008A6872" w:rsidRDefault="008A6872">
            <w:pPr>
              <w:pStyle w:val="ListParagraph"/>
              <w:numPr>
                <w:ilvl w:val="0"/>
                <w:numId w:val="11"/>
              </w:numPr>
              <w:rPr>
                <w:ins w:id="255" w:author="staff" w:date="2019-01-02T15:04:00Z"/>
                <w:rFonts w:ascii="Times New Roman" w:hAnsi="Times New Roman" w:cs="Times New Roman"/>
                <w:sz w:val="24"/>
                <w:szCs w:val="24"/>
                <w:rPrChange w:id="256" w:author="staff" w:date="2019-01-02T15:16:00Z">
                  <w:rPr>
                    <w:ins w:id="257" w:author="staff" w:date="2019-01-02T15:04:00Z"/>
                  </w:rPr>
                </w:rPrChange>
              </w:rPr>
              <w:pPrChange w:id="258" w:author="staff" w:date="2019-01-02T15:16:00Z">
                <w:pPr/>
              </w:pPrChange>
            </w:pPr>
            <w:ins w:id="259" w:author="staff" w:date="2019-01-02T15:16:00Z">
              <w:r>
                <w:rPr>
                  <w:rFonts w:ascii="Times New Roman" w:hAnsi="Times New Roman" w:cs="Times New Roman"/>
                  <w:sz w:val="24"/>
                  <w:szCs w:val="24"/>
                </w:rPr>
                <w:t>MADE/WADE</w:t>
              </w:r>
            </w:ins>
          </w:p>
        </w:tc>
        <w:tc>
          <w:tcPr>
            <w:tcW w:w="2878" w:type="dxa"/>
          </w:tcPr>
          <w:p w14:paraId="489A8B0B" w14:textId="213ADFB0" w:rsidR="00C6174C" w:rsidRDefault="008A6872">
            <w:pPr>
              <w:pStyle w:val="ListParagraph"/>
              <w:numPr>
                <w:ilvl w:val="0"/>
                <w:numId w:val="11"/>
              </w:numPr>
              <w:rPr>
                <w:ins w:id="260" w:author="staff" w:date="2019-01-02T15:16:00Z"/>
                <w:rFonts w:ascii="Times New Roman" w:hAnsi="Times New Roman" w:cs="Times New Roman"/>
                <w:sz w:val="24"/>
                <w:szCs w:val="24"/>
              </w:rPr>
              <w:pPrChange w:id="261" w:author="staff" w:date="2019-01-02T15:16:00Z">
                <w:pPr/>
              </w:pPrChange>
            </w:pPr>
            <w:ins w:id="262" w:author="staff" w:date="2019-01-02T15:16:00Z">
              <w:r>
                <w:rPr>
                  <w:rFonts w:ascii="Times New Roman" w:hAnsi="Times New Roman" w:cs="Times New Roman"/>
                  <w:sz w:val="24"/>
                  <w:szCs w:val="24"/>
                </w:rPr>
                <w:t>Continue with resiliency efforts</w:t>
              </w:r>
            </w:ins>
          </w:p>
          <w:p w14:paraId="585975B5" w14:textId="77777777" w:rsidR="008A6872" w:rsidRDefault="008A6872">
            <w:pPr>
              <w:pStyle w:val="ListParagraph"/>
              <w:numPr>
                <w:ilvl w:val="0"/>
                <w:numId w:val="11"/>
              </w:numPr>
              <w:rPr>
                <w:ins w:id="263" w:author="staff" w:date="2019-01-02T15:16:00Z"/>
                <w:rFonts w:ascii="Times New Roman" w:hAnsi="Times New Roman" w:cs="Times New Roman"/>
                <w:sz w:val="24"/>
                <w:szCs w:val="24"/>
              </w:rPr>
              <w:pPrChange w:id="264" w:author="staff" w:date="2019-01-02T15:16:00Z">
                <w:pPr/>
              </w:pPrChange>
            </w:pPr>
            <w:ins w:id="265" w:author="staff" w:date="2019-01-02T15:16:00Z">
              <w:r>
                <w:rPr>
                  <w:rFonts w:ascii="Times New Roman" w:hAnsi="Times New Roman" w:cs="Times New Roman"/>
                  <w:sz w:val="24"/>
                  <w:szCs w:val="24"/>
                </w:rPr>
                <w:t>Providing more inclusive clubs/organizations</w:t>
              </w:r>
            </w:ins>
          </w:p>
          <w:p w14:paraId="2779E3D2" w14:textId="77777777" w:rsidR="008A6872" w:rsidRDefault="008A6872">
            <w:pPr>
              <w:pStyle w:val="ListParagraph"/>
              <w:numPr>
                <w:ilvl w:val="0"/>
                <w:numId w:val="11"/>
              </w:numPr>
              <w:rPr>
                <w:ins w:id="266" w:author="staff" w:date="2019-01-02T15:17:00Z"/>
                <w:rFonts w:ascii="Times New Roman" w:hAnsi="Times New Roman" w:cs="Times New Roman"/>
                <w:sz w:val="24"/>
                <w:szCs w:val="24"/>
              </w:rPr>
              <w:pPrChange w:id="267" w:author="staff" w:date="2019-01-02T15:16:00Z">
                <w:pPr/>
              </w:pPrChange>
            </w:pPr>
            <w:ins w:id="268" w:author="staff" w:date="2019-01-02T15:17:00Z">
              <w:r>
                <w:rPr>
                  <w:rFonts w:ascii="Times New Roman" w:hAnsi="Times New Roman" w:cs="Times New Roman"/>
                  <w:sz w:val="24"/>
                  <w:szCs w:val="24"/>
                </w:rPr>
                <w:t>Improve overall campus climate</w:t>
              </w:r>
            </w:ins>
          </w:p>
          <w:p w14:paraId="01ACE7DF" w14:textId="76CE60D2" w:rsidR="008A6872" w:rsidRPr="008A6872" w:rsidRDefault="008A6872">
            <w:pPr>
              <w:pStyle w:val="ListParagraph"/>
              <w:numPr>
                <w:ilvl w:val="0"/>
                <w:numId w:val="11"/>
              </w:numPr>
              <w:rPr>
                <w:ins w:id="269" w:author="staff" w:date="2019-01-02T15:04:00Z"/>
                <w:rFonts w:ascii="Times New Roman" w:hAnsi="Times New Roman" w:cs="Times New Roman"/>
                <w:sz w:val="24"/>
                <w:szCs w:val="24"/>
                <w:rPrChange w:id="270" w:author="staff" w:date="2019-01-02T15:16:00Z">
                  <w:rPr>
                    <w:ins w:id="271" w:author="staff" w:date="2019-01-02T15:04:00Z"/>
                  </w:rPr>
                </w:rPrChange>
              </w:rPr>
              <w:pPrChange w:id="272" w:author="staff" w:date="2019-01-02T15:16:00Z">
                <w:pPr/>
              </w:pPrChange>
            </w:pPr>
            <w:ins w:id="273" w:author="staff" w:date="2019-01-02T15:17:00Z">
              <w:r>
                <w:rPr>
                  <w:rFonts w:ascii="Times New Roman" w:hAnsi="Times New Roman" w:cs="Times New Roman"/>
                  <w:sz w:val="24"/>
                  <w:szCs w:val="24"/>
                </w:rPr>
                <w:t>Peer networks/panels</w:t>
              </w:r>
            </w:ins>
          </w:p>
        </w:tc>
        <w:tc>
          <w:tcPr>
            <w:tcW w:w="2878" w:type="dxa"/>
          </w:tcPr>
          <w:p w14:paraId="1DDDBF00" w14:textId="77777777" w:rsidR="00C6174C" w:rsidRDefault="008A6872">
            <w:pPr>
              <w:pStyle w:val="ListParagraph"/>
              <w:numPr>
                <w:ilvl w:val="0"/>
                <w:numId w:val="11"/>
              </w:numPr>
              <w:rPr>
                <w:ins w:id="274" w:author="staff" w:date="2019-01-02T15:17:00Z"/>
                <w:rFonts w:ascii="Times New Roman" w:hAnsi="Times New Roman" w:cs="Times New Roman"/>
                <w:sz w:val="24"/>
                <w:szCs w:val="24"/>
              </w:rPr>
              <w:pPrChange w:id="275" w:author="staff" w:date="2019-01-02T15:17:00Z">
                <w:pPr/>
              </w:pPrChange>
            </w:pPr>
            <w:ins w:id="276" w:author="staff" w:date="2019-01-02T15:17:00Z">
              <w:r>
                <w:rPr>
                  <w:rFonts w:ascii="Times New Roman" w:hAnsi="Times New Roman" w:cs="Times New Roman"/>
                  <w:sz w:val="24"/>
                  <w:szCs w:val="24"/>
                </w:rPr>
                <w:t>Sharing more of our stories</w:t>
              </w:r>
            </w:ins>
          </w:p>
          <w:p w14:paraId="76B08FCB" w14:textId="77777777" w:rsidR="008A6872" w:rsidRDefault="008A6872">
            <w:pPr>
              <w:pStyle w:val="ListParagraph"/>
              <w:numPr>
                <w:ilvl w:val="0"/>
                <w:numId w:val="11"/>
              </w:numPr>
              <w:rPr>
                <w:ins w:id="277" w:author="staff" w:date="2019-01-02T15:17:00Z"/>
                <w:rFonts w:ascii="Times New Roman" w:hAnsi="Times New Roman" w:cs="Times New Roman"/>
                <w:sz w:val="24"/>
                <w:szCs w:val="24"/>
              </w:rPr>
              <w:pPrChange w:id="278" w:author="staff" w:date="2019-01-02T15:17:00Z">
                <w:pPr/>
              </w:pPrChange>
            </w:pPr>
            <w:ins w:id="279" w:author="staff" w:date="2019-01-02T15:17:00Z">
              <w:r>
                <w:rPr>
                  <w:rFonts w:ascii="Times New Roman" w:hAnsi="Times New Roman" w:cs="Times New Roman"/>
                  <w:sz w:val="24"/>
                  <w:szCs w:val="24"/>
                </w:rPr>
                <w:t>Attend more student events to show support</w:t>
              </w:r>
            </w:ins>
          </w:p>
          <w:p w14:paraId="61481028" w14:textId="19276B8B" w:rsidR="008A6872" w:rsidRPr="008A6872" w:rsidRDefault="008A6872">
            <w:pPr>
              <w:pStyle w:val="ListParagraph"/>
              <w:numPr>
                <w:ilvl w:val="0"/>
                <w:numId w:val="11"/>
              </w:numPr>
              <w:rPr>
                <w:ins w:id="280" w:author="staff" w:date="2019-01-02T15:04:00Z"/>
                <w:rFonts w:ascii="Times New Roman" w:hAnsi="Times New Roman" w:cs="Times New Roman"/>
                <w:sz w:val="24"/>
                <w:szCs w:val="24"/>
                <w:rPrChange w:id="281" w:author="staff" w:date="2019-01-02T15:17:00Z">
                  <w:rPr>
                    <w:ins w:id="282" w:author="staff" w:date="2019-01-02T15:04:00Z"/>
                  </w:rPr>
                </w:rPrChange>
              </w:rPr>
              <w:pPrChange w:id="283" w:author="staff" w:date="2019-01-02T15:17:00Z">
                <w:pPr/>
              </w:pPrChange>
            </w:pPr>
            <w:ins w:id="284" w:author="staff" w:date="2019-01-02T15:17:00Z">
              <w:r>
                <w:rPr>
                  <w:rFonts w:ascii="Times New Roman" w:hAnsi="Times New Roman" w:cs="Times New Roman"/>
                  <w:sz w:val="24"/>
                  <w:szCs w:val="24"/>
                </w:rPr>
                <w:t>Keep trying to build a connection, it may take time</w:t>
              </w:r>
            </w:ins>
          </w:p>
        </w:tc>
        <w:tc>
          <w:tcPr>
            <w:tcW w:w="2878" w:type="dxa"/>
          </w:tcPr>
          <w:p w14:paraId="24A0A694" w14:textId="0776AA1F" w:rsidR="00C6174C" w:rsidRPr="008A6872" w:rsidRDefault="008A6872">
            <w:pPr>
              <w:pStyle w:val="ListParagraph"/>
              <w:numPr>
                <w:ilvl w:val="0"/>
                <w:numId w:val="11"/>
              </w:numPr>
              <w:rPr>
                <w:ins w:id="285" w:author="staff" w:date="2019-01-02T15:04:00Z"/>
                <w:rFonts w:ascii="Times New Roman" w:hAnsi="Times New Roman" w:cs="Times New Roman"/>
                <w:sz w:val="24"/>
                <w:szCs w:val="24"/>
                <w:rPrChange w:id="286" w:author="staff" w:date="2019-01-02T15:18:00Z">
                  <w:rPr>
                    <w:ins w:id="287" w:author="staff" w:date="2019-01-02T15:04:00Z"/>
                  </w:rPr>
                </w:rPrChange>
              </w:rPr>
              <w:pPrChange w:id="288" w:author="staff" w:date="2019-01-02T15:18:00Z">
                <w:pPr/>
              </w:pPrChange>
            </w:pPr>
            <w:ins w:id="289" w:author="staff" w:date="2019-01-02T15:18:00Z">
              <w:r>
                <w:rPr>
                  <w:rFonts w:ascii="Times New Roman" w:hAnsi="Times New Roman" w:cs="Times New Roman"/>
                  <w:sz w:val="24"/>
                  <w:szCs w:val="24"/>
                </w:rPr>
                <w:t>Be aware and make an effort!</w:t>
              </w:r>
            </w:ins>
          </w:p>
        </w:tc>
      </w:tr>
      <w:tr w:rsidR="00C6174C" w14:paraId="65FD8776" w14:textId="77777777" w:rsidTr="00C6174C">
        <w:trPr>
          <w:ins w:id="290" w:author="staff" w:date="2019-01-02T15:04:00Z"/>
        </w:trPr>
        <w:tc>
          <w:tcPr>
            <w:tcW w:w="2878" w:type="dxa"/>
          </w:tcPr>
          <w:p w14:paraId="0D4C6DC2" w14:textId="77777777" w:rsidR="00C6174C" w:rsidRDefault="00220F84">
            <w:pPr>
              <w:pStyle w:val="ListParagraph"/>
              <w:numPr>
                <w:ilvl w:val="0"/>
                <w:numId w:val="11"/>
              </w:numPr>
              <w:rPr>
                <w:ins w:id="291" w:author="staff" w:date="2019-01-02T16:26:00Z"/>
                <w:rFonts w:ascii="Times New Roman" w:hAnsi="Times New Roman" w:cs="Times New Roman"/>
                <w:sz w:val="24"/>
                <w:szCs w:val="24"/>
              </w:rPr>
              <w:pPrChange w:id="292" w:author="staff" w:date="2019-01-02T16:26:00Z">
                <w:pPr/>
              </w:pPrChange>
            </w:pPr>
            <w:ins w:id="293" w:author="staff" w:date="2019-01-02T16:26:00Z">
              <w:r>
                <w:rPr>
                  <w:rFonts w:ascii="Times New Roman" w:hAnsi="Times New Roman" w:cs="Times New Roman"/>
                  <w:sz w:val="24"/>
                  <w:szCs w:val="24"/>
                </w:rPr>
                <w:t>Smile/acknowledge</w:t>
              </w:r>
            </w:ins>
          </w:p>
          <w:p w14:paraId="22A473C7" w14:textId="77777777" w:rsidR="00220F84" w:rsidRDefault="00220F84">
            <w:pPr>
              <w:pStyle w:val="ListParagraph"/>
              <w:rPr>
                <w:ins w:id="294" w:author="staff" w:date="2019-01-02T16:27:00Z"/>
                <w:rFonts w:ascii="Times New Roman" w:hAnsi="Times New Roman" w:cs="Times New Roman"/>
                <w:sz w:val="24"/>
                <w:szCs w:val="24"/>
              </w:rPr>
              <w:pPrChange w:id="295" w:author="staff" w:date="2019-01-02T16:27:00Z">
                <w:pPr/>
              </w:pPrChange>
            </w:pPr>
            <w:ins w:id="296" w:author="staff" w:date="2019-01-02T16:27:00Z">
              <w:r>
                <w:rPr>
                  <w:rFonts w:ascii="Times New Roman" w:hAnsi="Times New Roman" w:cs="Times New Roman"/>
                  <w:sz w:val="24"/>
                  <w:szCs w:val="24"/>
                </w:rPr>
                <w:t>Well-structured/organized classroom</w:t>
              </w:r>
            </w:ins>
          </w:p>
          <w:p w14:paraId="27B0C369" w14:textId="77777777" w:rsidR="00220F84" w:rsidRDefault="00220F84">
            <w:pPr>
              <w:pStyle w:val="ListParagraph"/>
              <w:numPr>
                <w:ilvl w:val="0"/>
                <w:numId w:val="11"/>
              </w:numPr>
              <w:rPr>
                <w:ins w:id="297" w:author="staff" w:date="2019-01-02T16:27:00Z"/>
                <w:rFonts w:ascii="Times New Roman" w:hAnsi="Times New Roman" w:cs="Times New Roman"/>
                <w:sz w:val="24"/>
                <w:szCs w:val="24"/>
              </w:rPr>
              <w:pPrChange w:id="298" w:author="staff" w:date="2019-01-02T16:27:00Z">
                <w:pPr/>
              </w:pPrChange>
            </w:pPr>
            <w:ins w:id="299" w:author="staff" w:date="2019-01-02T16:27:00Z">
              <w:r>
                <w:rPr>
                  <w:rFonts w:ascii="Times New Roman" w:hAnsi="Times New Roman" w:cs="Times New Roman"/>
                  <w:sz w:val="24"/>
                  <w:szCs w:val="24"/>
                </w:rPr>
                <w:t>First day activity to engage</w:t>
              </w:r>
            </w:ins>
          </w:p>
          <w:p w14:paraId="65FB0214" w14:textId="77777777" w:rsidR="00220F84" w:rsidRDefault="00220F84">
            <w:pPr>
              <w:pStyle w:val="ListParagraph"/>
              <w:numPr>
                <w:ilvl w:val="0"/>
                <w:numId w:val="11"/>
              </w:numPr>
              <w:rPr>
                <w:ins w:id="300" w:author="staff" w:date="2019-01-02T16:27:00Z"/>
                <w:rFonts w:ascii="Times New Roman" w:hAnsi="Times New Roman" w:cs="Times New Roman"/>
                <w:sz w:val="24"/>
                <w:szCs w:val="24"/>
              </w:rPr>
              <w:pPrChange w:id="301" w:author="staff" w:date="2019-01-02T16:27:00Z">
                <w:pPr/>
              </w:pPrChange>
            </w:pPr>
            <w:ins w:id="302" w:author="staff" w:date="2019-01-02T16:27:00Z">
              <w:r>
                <w:rPr>
                  <w:rFonts w:ascii="Times New Roman" w:hAnsi="Times New Roman" w:cs="Times New Roman"/>
                  <w:sz w:val="24"/>
                  <w:szCs w:val="24"/>
                </w:rPr>
                <w:t>Do not take anything from her personality</w:t>
              </w:r>
            </w:ins>
          </w:p>
          <w:p w14:paraId="5B006D62" w14:textId="4ADF4B1B" w:rsidR="00220F84" w:rsidRPr="00220F84" w:rsidRDefault="00220F84">
            <w:pPr>
              <w:pStyle w:val="ListParagraph"/>
              <w:numPr>
                <w:ilvl w:val="0"/>
                <w:numId w:val="11"/>
              </w:numPr>
              <w:rPr>
                <w:ins w:id="303" w:author="staff" w:date="2019-01-02T15:04:00Z"/>
                <w:rFonts w:ascii="Times New Roman" w:hAnsi="Times New Roman" w:cs="Times New Roman"/>
                <w:sz w:val="24"/>
                <w:szCs w:val="24"/>
                <w:rPrChange w:id="304" w:author="staff" w:date="2019-01-02T16:26:00Z">
                  <w:rPr>
                    <w:ins w:id="305" w:author="staff" w:date="2019-01-02T15:04:00Z"/>
                  </w:rPr>
                </w:rPrChange>
              </w:rPr>
              <w:pPrChange w:id="306" w:author="staff" w:date="2019-01-02T16:27:00Z">
                <w:pPr/>
              </w:pPrChange>
            </w:pPr>
            <w:ins w:id="307" w:author="staff" w:date="2019-01-02T16:27:00Z">
              <w:r>
                <w:rPr>
                  <w:rFonts w:ascii="Times New Roman" w:hAnsi="Times New Roman" w:cs="Times New Roman"/>
                  <w:sz w:val="24"/>
                  <w:szCs w:val="24"/>
                </w:rPr>
                <w:t>Group activities in class…have a voice</w:t>
              </w:r>
            </w:ins>
          </w:p>
        </w:tc>
        <w:tc>
          <w:tcPr>
            <w:tcW w:w="2878" w:type="dxa"/>
          </w:tcPr>
          <w:p w14:paraId="477BE976" w14:textId="77777777" w:rsidR="00C6174C" w:rsidRDefault="00220F84">
            <w:pPr>
              <w:pStyle w:val="ListParagraph"/>
              <w:numPr>
                <w:ilvl w:val="0"/>
                <w:numId w:val="11"/>
              </w:numPr>
              <w:rPr>
                <w:ins w:id="308" w:author="staff" w:date="2019-01-02T16:28:00Z"/>
                <w:rFonts w:ascii="Times New Roman" w:hAnsi="Times New Roman" w:cs="Times New Roman"/>
                <w:sz w:val="24"/>
                <w:szCs w:val="24"/>
              </w:rPr>
              <w:pPrChange w:id="309" w:author="staff" w:date="2019-01-02T16:27:00Z">
                <w:pPr/>
              </w:pPrChange>
            </w:pPr>
            <w:ins w:id="310" w:author="staff" w:date="2019-01-02T16:28:00Z">
              <w:r>
                <w:rPr>
                  <w:rFonts w:ascii="Times New Roman" w:hAnsi="Times New Roman" w:cs="Times New Roman"/>
                  <w:sz w:val="24"/>
                  <w:szCs w:val="24"/>
                </w:rPr>
                <w:t>Career Center</w:t>
              </w:r>
            </w:ins>
          </w:p>
          <w:p w14:paraId="471B6A71" w14:textId="77777777" w:rsidR="00220F84" w:rsidRDefault="00220F84">
            <w:pPr>
              <w:pStyle w:val="ListParagraph"/>
              <w:numPr>
                <w:ilvl w:val="0"/>
                <w:numId w:val="11"/>
              </w:numPr>
              <w:rPr>
                <w:ins w:id="311" w:author="staff" w:date="2019-01-02T16:28:00Z"/>
                <w:rFonts w:ascii="Times New Roman" w:hAnsi="Times New Roman" w:cs="Times New Roman"/>
                <w:sz w:val="24"/>
                <w:szCs w:val="24"/>
              </w:rPr>
              <w:pPrChange w:id="312" w:author="staff" w:date="2019-01-02T16:27:00Z">
                <w:pPr/>
              </w:pPrChange>
            </w:pPr>
            <w:ins w:id="313" w:author="staff" w:date="2019-01-02T16:28:00Z">
              <w:r>
                <w:rPr>
                  <w:rFonts w:ascii="Times New Roman" w:hAnsi="Times New Roman" w:cs="Times New Roman"/>
                  <w:sz w:val="24"/>
                  <w:szCs w:val="24"/>
                </w:rPr>
                <w:t>ACA Course</w:t>
              </w:r>
            </w:ins>
          </w:p>
          <w:p w14:paraId="25EC53C0" w14:textId="77777777" w:rsidR="00220F84" w:rsidRDefault="00220F84">
            <w:pPr>
              <w:pStyle w:val="ListParagraph"/>
              <w:numPr>
                <w:ilvl w:val="0"/>
                <w:numId w:val="11"/>
              </w:numPr>
              <w:rPr>
                <w:ins w:id="314" w:author="staff" w:date="2019-01-02T16:28:00Z"/>
                <w:rFonts w:ascii="Times New Roman" w:hAnsi="Times New Roman" w:cs="Times New Roman"/>
                <w:sz w:val="24"/>
                <w:szCs w:val="24"/>
              </w:rPr>
              <w:pPrChange w:id="315" w:author="staff" w:date="2019-01-02T16:28:00Z">
                <w:pPr/>
              </w:pPrChange>
            </w:pPr>
            <w:ins w:id="316" w:author="staff" w:date="2019-01-02T16:28:00Z">
              <w:r>
                <w:rPr>
                  <w:rFonts w:ascii="Times New Roman" w:hAnsi="Times New Roman" w:cs="Times New Roman"/>
                  <w:sz w:val="24"/>
                  <w:szCs w:val="24"/>
                </w:rPr>
                <w:t>Academic assistance for tutoring</w:t>
              </w:r>
            </w:ins>
          </w:p>
          <w:p w14:paraId="3A877EC0" w14:textId="77777777" w:rsidR="00220F84" w:rsidRDefault="00220F84">
            <w:pPr>
              <w:pStyle w:val="ListParagraph"/>
              <w:numPr>
                <w:ilvl w:val="0"/>
                <w:numId w:val="11"/>
              </w:numPr>
              <w:rPr>
                <w:ins w:id="317" w:author="staff" w:date="2019-01-02T16:28:00Z"/>
                <w:rFonts w:ascii="Times New Roman" w:hAnsi="Times New Roman" w:cs="Times New Roman"/>
                <w:sz w:val="24"/>
                <w:szCs w:val="24"/>
              </w:rPr>
              <w:pPrChange w:id="318" w:author="staff" w:date="2019-01-02T16:28:00Z">
                <w:pPr/>
              </w:pPrChange>
            </w:pPr>
            <w:ins w:id="319" w:author="staff" w:date="2019-01-02T16:28:00Z">
              <w:r>
                <w:rPr>
                  <w:rFonts w:ascii="Times New Roman" w:hAnsi="Times New Roman" w:cs="Times New Roman"/>
                  <w:sz w:val="24"/>
                  <w:szCs w:val="24"/>
                </w:rPr>
                <w:t>Ensure/remind of support services</w:t>
              </w:r>
            </w:ins>
          </w:p>
          <w:p w14:paraId="3A713506" w14:textId="54A03050" w:rsidR="00220F84" w:rsidRPr="00220F84" w:rsidRDefault="00220F84">
            <w:pPr>
              <w:pStyle w:val="ListParagraph"/>
              <w:numPr>
                <w:ilvl w:val="0"/>
                <w:numId w:val="11"/>
              </w:numPr>
              <w:rPr>
                <w:ins w:id="320" w:author="staff" w:date="2019-01-02T15:04:00Z"/>
                <w:rFonts w:ascii="Times New Roman" w:hAnsi="Times New Roman" w:cs="Times New Roman"/>
                <w:sz w:val="24"/>
                <w:szCs w:val="24"/>
                <w:rPrChange w:id="321" w:author="staff" w:date="2019-01-02T16:28:00Z">
                  <w:rPr>
                    <w:ins w:id="322" w:author="staff" w:date="2019-01-02T15:04:00Z"/>
                  </w:rPr>
                </w:rPrChange>
              </w:rPr>
              <w:pPrChange w:id="323" w:author="staff" w:date="2019-01-02T16:28:00Z">
                <w:pPr/>
              </w:pPrChange>
            </w:pPr>
            <w:ins w:id="324" w:author="staff" w:date="2019-01-02T16:28:00Z">
              <w:r>
                <w:rPr>
                  <w:rFonts w:ascii="Times New Roman" w:hAnsi="Times New Roman" w:cs="Times New Roman"/>
                  <w:sz w:val="24"/>
                  <w:szCs w:val="24"/>
                </w:rPr>
                <w:t>Library support for her</w:t>
              </w:r>
            </w:ins>
          </w:p>
        </w:tc>
        <w:tc>
          <w:tcPr>
            <w:tcW w:w="2878" w:type="dxa"/>
          </w:tcPr>
          <w:p w14:paraId="0D3B0C4D" w14:textId="77777777" w:rsidR="00C6174C" w:rsidRDefault="00220F84">
            <w:pPr>
              <w:pStyle w:val="ListParagraph"/>
              <w:numPr>
                <w:ilvl w:val="0"/>
                <w:numId w:val="11"/>
              </w:numPr>
              <w:rPr>
                <w:ins w:id="325" w:author="staff" w:date="2019-01-02T16:28:00Z"/>
                <w:rFonts w:ascii="Times New Roman" w:hAnsi="Times New Roman" w:cs="Times New Roman"/>
                <w:sz w:val="24"/>
                <w:szCs w:val="24"/>
              </w:rPr>
              <w:pPrChange w:id="326" w:author="staff" w:date="2019-01-02T16:28:00Z">
                <w:pPr/>
              </w:pPrChange>
            </w:pPr>
            <w:ins w:id="327" w:author="staff" w:date="2019-01-02T16:28:00Z">
              <w:r>
                <w:rPr>
                  <w:rFonts w:ascii="Times New Roman" w:hAnsi="Times New Roman" w:cs="Times New Roman"/>
                  <w:sz w:val="24"/>
                  <w:szCs w:val="24"/>
                </w:rPr>
                <w:t>Counseling center</w:t>
              </w:r>
            </w:ins>
          </w:p>
          <w:p w14:paraId="59889626" w14:textId="77777777" w:rsidR="00220F84" w:rsidRDefault="00220F84">
            <w:pPr>
              <w:pStyle w:val="ListParagraph"/>
              <w:numPr>
                <w:ilvl w:val="0"/>
                <w:numId w:val="11"/>
              </w:numPr>
              <w:rPr>
                <w:ins w:id="328" w:author="staff" w:date="2019-01-02T16:28:00Z"/>
                <w:rFonts w:ascii="Times New Roman" w:hAnsi="Times New Roman" w:cs="Times New Roman"/>
                <w:sz w:val="24"/>
                <w:szCs w:val="24"/>
              </w:rPr>
              <w:pPrChange w:id="329" w:author="staff" w:date="2019-01-02T16:28:00Z">
                <w:pPr/>
              </w:pPrChange>
            </w:pPr>
            <w:ins w:id="330" w:author="staff" w:date="2019-01-02T16:28:00Z">
              <w:r>
                <w:rPr>
                  <w:rFonts w:ascii="Times New Roman" w:hAnsi="Times New Roman" w:cs="Times New Roman"/>
                  <w:sz w:val="24"/>
                  <w:szCs w:val="24"/>
                </w:rPr>
                <w:t>Mentoring program</w:t>
              </w:r>
            </w:ins>
          </w:p>
          <w:p w14:paraId="08170E6B" w14:textId="77777777" w:rsidR="00220F84" w:rsidRDefault="00220F84">
            <w:pPr>
              <w:pStyle w:val="ListParagraph"/>
              <w:numPr>
                <w:ilvl w:val="0"/>
                <w:numId w:val="11"/>
              </w:numPr>
              <w:rPr>
                <w:ins w:id="331" w:author="staff" w:date="2019-01-02T16:29:00Z"/>
                <w:rFonts w:ascii="Times New Roman" w:hAnsi="Times New Roman" w:cs="Times New Roman"/>
                <w:sz w:val="24"/>
                <w:szCs w:val="24"/>
              </w:rPr>
              <w:pPrChange w:id="332" w:author="staff" w:date="2019-01-02T16:28:00Z">
                <w:pPr/>
              </w:pPrChange>
            </w:pPr>
            <w:ins w:id="333" w:author="staff" w:date="2019-01-02T16:28:00Z">
              <w:r>
                <w:rPr>
                  <w:rFonts w:ascii="Times New Roman" w:hAnsi="Times New Roman" w:cs="Times New Roman"/>
                  <w:sz w:val="24"/>
                  <w:szCs w:val="24"/>
                </w:rPr>
                <w:t>Clubs/</w:t>
              </w:r>
            </w:ins>
            <w:ins w:id="334" w:author="staff" w:date="2019-01-02T16:29:00Z">
              <w:r>
                <w:rPr>
                  <w:rFonts w:ascii="Times New Roman" w:hAnsi="Times New Roman" w:cs="Times New Roman"/>
                  <w:sz w:val="24"/>
                  <w:szCs w:val="24"/>
                </w:rPr>
                <w:t>extracurricular</w:t>
              </w:r>
            </w:ins>
            <w:ins w:id="335" w:author="staff" w:date="2019-01-02T16:28:00Z">
              <w:r>
                <w:rPr>
                  <w:rFonts w:ascii="Times New Roman" w:hAnsi="Times New Roman" w:cs="Times New Roman"/>
                  <w:sz w:val="24"/>
                  <w:szCs w:val="24"/>
                </w:rPr>
                <w:t xml:space="preserve"> activities</w:t>
              </w:r>
            </w:ins>
          </w:p>
          <w:p w14:paraId="240BFAA7" w14:textId="6D8F87FA" w:rsidR="00220F84" w:rsidRPr="00220F84" w:rsidRDefault="00220F84">
            <w:pPr>
              <w:pStyle w:val="ListParagraph"/>
              <w:numPr>
                <w:ilvl w:val="0"/>
                <w:numId w:val="11"/>
              </w:numPr>
              <w:rPr>
                <w:ins w:id="336" w:author="staff" w:date="2019-01-02T15:04:00Z"/>
                <w:rFonts w:ascii="Times New Roman" w:hAnsi="Times New Roman" w:cs="Times New Roman"/>
                <w:sz w:val="24"/>
                <w:szCs w:val="24"/>
                <w:rPrChange w:id="337" w:author="staff" w:date="2019-01-02T16:28:00Z">
                  <w:rPr>
                    <w:ins w:id="338" w:author="staff" w:date="2019-01-02T15:04:00Z"/>
                  </w:rPr>
                </w:rPrChange>
              </w:rPr>
              <w:pPrChange w:id="339" w:author="staff" w:date="2019-01-02T16:28:00Z">
                <w:pPr/>
              </w:pPrChange>
            </w:pPr>
            <w:ins w:id="340" w:author="staff" w:date="2019-01-02T16:29:00Z">
              <w:r>
                <w:rPr>
                  <w:rFonts w:ascii="Times New Roman" w:hAnsi="Times New Roman" w:cs="Times New Roman"/>
                  <w:sz w:val="24"/>
                  <w:szCs w:val="24"/>
                </w:rPr>
                <w:t>Collegiate gathering place – NO LEC</w:t>
              </w:r>
            </w:ins>
          </w:p>
        </w:tc>
        <w:tc>
          <w:tcPr>
            <w:tcW w:w="2878" w:type="dxa"/>
          </w:tcPr>
          <w:p w14:paraId="710D2BEC" w14:textId="77777777" w:rsidR="00C6174C" w:rsidRDefault="00220F84">
            <w:pPr>
              <w:pStyle w:val="ListParagraph"/>
              <w:numPr>
                <w:ilvl w:val="0"/>
                <w:numId w:val="11"/>
              </w:numPr>
              <w:rPr>
                <w:ins w:id="341" w:author="staff" w:date="2019-01-02T16:29:00Z"/>
                <w:rFonts w:ascii="Times New Roman" w:hAnsi="Times New Roman" w:cs="Times New Roman"/>
                <w:sz w:val="24"/>
                <w:szCs w:val="24"/>
              </w:rPr>
              <w:pPrChange w:id="342" w:author="staff" w:date="2019-01-02T16:29:00Z">
                <w:pPr/>
              </w:pPrChange>
            </w:pPr>
            <w:ins w:id="343" w:author="staff" w:date="2019-01-02T16:29:00Z">
              <w:r>
                <w:rPr>
                  <w:rFonts w:ascii="Times New Roman" w:hAnsi="Times New Roman" w:cs="Times New Roman"/>
                  <w:sz w:val="24"/>
                  <w:szCs w:val="24"/>
                </w:rPr>
                <w:t>Make sure they know advisor</w:t>
              </w:r>
            </w:ins>
          </w:p>
          <w:p w14:paraId="7613945D" w14:textId="77777777" w:rsidR="00220F84" w:rsidRDefault="00220F84">
            <w:pPr>
              <w:pStyle w:val="ListParagraph"/>
              <w:numPr>
                <w:ilvl w:val="0"/>
                <w:numId w:val="11"/>
              </w:numPr>
              <w:rPr>
                <w:ins w:id="344" w:author="staff" w:date="2019-01-02T16:29:00Z"/>
                <w:rFonts w:ascii="Times New Roman" w:hAnsi="Times New Roman" w:cs="Times New Roman"/>
                <w:sz w:val="24"/>
                <w:szCs w:val="24"/>
              </w:rPr>
              <w:pPrChange w:id="345" w:author="staff" w:date="2019-01-02T16:29:00Z">
                <w:pPr/>
              </w:pPrChange>
            </w:pPr>
            <w:ins w:id="346" w:author="staff" w:date="2019-01-02T16:29:00Z">
              <w:r>
                <w:rPr>
                  <w:rFonts w:ascii="Times New Roman" w:hAnsi="Times New Roman" w:cs="Times New Roman"/>
                  <w:sz w:val="24"/>
                  <w:szCs w:val="24"/>
                </w:rPr>
                <w:t>Resources available to provide assistance to student</w:t>
              </w:r>
            </w:ins>
          </w:p>
          <w:p w14:paraId="7A9B997A" w14:textId="6DE352EA" w:rsidR="00220F84" w:rsidRPr="00220F84" w:rsidRDefault="00220F84">
            <w:pPr>
              <w:pStyle w:val="ListParagraph"/>
              <w:numPr>
                <w:ilvl w:val="0"/>
                <w:numId w:val="11"/>
              </w:numPr>
              <w:rPr>
                <w:ins w:id="347" w:author="staff" w:date="2019-01-02T15:04:00Z"/>
                <w:rFonts w:ascii="Times New Roman" w:hAnsi="Times New Roman" w:cs="Times New Roman"/>
                <w:sz w:val="24"/>
                <w:szCs w:val="24"/>
                <w:rPrChange w:id="348" w:author="staff" w:date="2019-01-02T16:29:00Z">
                  <w:rPr>
                    <w:ins w:id="349" w:author="staff" w:date="2019-01-02T15:04:00Z"/>
                  </w:rPr>
                </w:rPrChange>
              </w:rPr>
              <w:pPrChange w:id="350" w:author="staff" w:date="2019-01-02T16:29:00Z">
                <w:pPr/>
              </w:pPrChange>
            </w:pPr>
            <w:ins w:id="351" w:author="staff" w:date="2019-01-02T16:29:00Z">
              <w:r>
                <w:rPr>
                  <w:rFonts w:ascii="Times New Roman" w:hAnsi="Times New Roman" w:cs="Times New Roman"/>
                  <w:sz w:val="24"/>
                  <w:szCs w:val="24"/>
                </w:rPr>
                <w:t>Provide and ear for listening</w:t>
              </w:r>
            </w:ins>
          </w:p>
        </w:tc>
        <w:tc>
          <w:tcPr>
            <w:tcW w:w="2878" w:type="dxa"/>
          </w:tcPr>
          <w:p w14:paraId="3E5BE218" w14:textId="014D1F04" w:rsidR="00C6174C" w:rsidRPr="00220F84" w:rsidRDefault="00220F84">
            <w:pPr>
              <w:pStyle w:val="ListParagraph"/>
              <w:numPr>
                <w:ilvl w:val="0"/>
                <w:numId w:val="11"/>
              </w:numPr>
              <w:rPr>
                <w:ins w:id="352" w:author="staff" w:date="2019-01-02T15:04:00Z"/>
                <w:rFonts w:ascii="Times New Roman" w:hAnsi="Times New Roman" w:cs="Times New Roman"/>
                <w:sz w:val="24"/>
                <w:szCs w:val="24"/>
                <w:rPrChange w:id="353" w:author="staff" w:date="2019-01-02T16:29:00Z">
                  <w:rPr>
                    <w:ins w:id="354" w:author="staff" w:date="2019-01-02T15:04:00Z"/>
                  </w:rPr>
                </w:rPrChange>
              </w:rPr>
              <w:pPrChange w:id="355" w:author="staff" w:date="2019-01-02T16:29:00Z">
                <w:pPr/>
              </w:pPrChange>
            </w:pPr>
            <w:ins w:id="356" w:author="staff" w:date="2019-01-02T16:29:00Z">
              <w:r>
                <w:rPr>
                  <w:rFonts w:ascii="Times New Roman" w:hAnsi="Times New Roman" w:cs="Times New Roman"/>
                  <w:sz w:val="24"/>
                  <w:szCs w:val="24"/>
                </w:rPr>
                <w:t>Up to instructor –start a smoothie or coffee bar where everyone knows your name</w:t>
              </w:r>
            </w:ins>
          </w:p>
        </w:tc>
      </w:tr>
      <w:tr w:rsidR="00C6174C" w14:paraId="6C91E7B4" w14:textId="77777777" w:rsidTr="00C6174C">
        <w:trPr>
          <w:ins w:id="357" w:author="staff" w:date="2019-01-02T15:04:00Z"/>
        </w:trPr>
        <w:tc>
          <w:tcPr>
            <w:tcW w:w="2878" w:type="dxa"/>
          </w:tcPr>
          <w:p w14:paraId="556B9571" w14:textId="77777777" w:rsidR="00C6174C" w:rsidRDefault="0005256E"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Greet student sincerely</w:t>
            </w:r>
          </w:p>
          <w:p w14:paraId="4A42A46A" w14:textId="210B56D1" w:rsidR="0005256E" w:rsidRPr="0005256E" w:rsidRDefault="0005256E" w:rsidP="0005256E">
            <w:pPr>
              <w:pStyle w:val="ListParagraph"/>
              <w:numPr>
                <w:ilvl w:val="0"/>
                <w:numId w:val="11"/>
              </w:numPr>
              <w:rPr>
                <w:ins w:id="358" w:author="staff" w:date="2019-01-02T15:04:00Z"/>
                <w:rFonts w:ascii="Times New Roman" w:hAnsi="Times New Roman" w:cs="Times New Roman"/>
                <w:sz w:val="24"/>
                <w:szCs w:val="24"/>
              </w:rPr>
            </w:pPr>
            <w:r>
              <w:rPr>
                <w:rFonts w:ascii="Times New Roman" w:hAnsi="Times New Roman" w:cs="Times New Roman"/>
                <w:sz w:val="24"/>
                <w:szCs w:val="24"/>
              </w:rPr>
              <w:t xml:space="preserve">Find common ground to determine where they are.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Assessment, conversation, group introductions</w:t>
            </w:r>
          </w:p>
        </w:tc>
        <w:tc>
          <w:tcPr>
            <w:tcW w:w="2878" w:type="dxa"/>
          </w:tcPr>
          <w:p w14:paraId="3B9F31D1" w14:textId="77777777" w:rsidR="00C6174C" w:rsidRDefault="0005256E"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Special pops referral</w:t>
            </w:r>
          </w:p>
          <w:p w14:paraId="32D184F9" w14:textId="77777777" w:rsidR="0005256E" w:rsidRDefault="0005256E"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Advising</w:t>
            </w:r>
          </w:p>
          <w:p w14:paraId="79AA5B95" w14:textId="6314DA26" w:rsidR="0005256E" w:rsidRPr="0005256E" w:rsidRDefault="0005256E" w:rsidP="0005256E">
            <w:pPr>
              <w:pStyle w:val="ListParagraph"/>
              <w:numPr>
                <w:ilvl w:val="0"/>
                <w:numId w:val="11"/>
              </w:numPr>
              <w:rPr>
                <w:ins w:id="359" w:author="staff" w:date="2019-01-02T15:04:00Z"/>
                <w:rFonts w:ascii="Times New Roman" w:hAnsi="Times New Roman" w:cs="Times New Roman"/>
                <w:sz w:val="24"/>
                <w:szCs w:val="24"/>
              </w:rPr>
            </w:pPr>
            <w:r>
              <w:rPr>
                <w:rFonts w:ascii="Times New Roman" w:hAnsi="Times New Roman" w:cs="Times New Roman"/>
                <w:sz w:val="24"/>
                <w:szCs w:val="24"/>
              </w:rPr>
              <w:t>AAC</w:t>
            </w:r>
          </w:p>
        </w:tc>
        <w:tc>
          <w:tcPr>
            <w:tcW w:w="2878" w:type="dxa"/>
          </w:tcPr>
          <w:p w14:paraId="691BB1E8" w14:textId="77777777" w:rsidR="00C6174C" w:rsidRDefault="0005256E"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More contact with success coach</w:t>
            </w:r>
          </w:p>
          <w:p w14:paraId="0C443FC3" w14:textId="77777777" w:rsidR="0005256E" w:rsidRDefault="0005256E"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Documented support plan</w:t>
            </w:r>
          </w:p>
          <w:p w14:paraId="1788649C" w14:textId="461E99E5" w:rsidR="0005256E" w:rsidRPr="0005256E" w:rsidRDefault="0005256E" w:rsidP="0005256E">
            <w:pPr>
              <w:pStyle w:val="ListParagraph"/>
              <w:numPr>
                <w:ilvl w:val="0"/>
                <w:numId w:val="11"/>
              </w:numPr>
              <w:rPr>
                <w:ins w:id="360" w:author="staff" w:date="2019-01-02T15:04:00Z"/>
                <w:rFonts w:ascii="Times New Roman" w:hAnsi="Times New Roman" w:cs="Times New Roman"/>
                <w:sz w:val="24"/>
                <w:szCs w:val="24"/>
              </w:rPr>
            </w:pPr>
            <w:r>
              <w:rPr>
                <w:rFonts w:ascii="Times New Roman" w:hAnsi="Times New Roman" w:cs="Times New Roman"/>
                <w:sz w:val="24"/>
                <w:szCs w:val="24"/>
              </w:rPr>
              <w:t>More groups/clubs</w:t>
            </w:r>
          </w:p>
        </w:tc>
        <w:tc>
          <w:tcPr>
            <w:tcW w:w="2878" w:type="dxa"/>
          </w:tcPr>
          <w:p w14:paraId="0FA194FC" w14:textId="77777777" w:rsidR="00C6174C" w:rsidRDefault="0005256E"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Random check-ins with student</w:t>
            </w:r>
          </w:p>
          <w:p w14:paraId="6688635A" w14:textId="3131CC84" w:rsidR="0005256E" w:rsidRPr="0005256E" w:rsidRDefault="0005256E" w:rsidP="0005256E">
            <w:pPr>
              <w:pStyle w:val="ListParagraph"/>
              <w:numPr>
                <w:ilvl w:val="0"/>
                <w:numId w:val="11"/>
              </w:numPr>
              <w:rPr>
                <w:ins w:id="361" w:author="staff" w:date="2019-01-02T15:04:00Z"/>
                <w:rFonts w:ascii="Times New Roman" w:hAnsi="Times New Roman" w:cs="Times New Roman"/>
                <w:sz w:val="24"/>
                <w:szCs w:val="24"/>
              </w:rPr>
            </w:pPr>
            <w:r>
              <w:rPr>
                <w:rFonts w:ascii="Times New Roman" w:hAnsi="Times New Roman" w:cs="Times New Roman"/>
                <w:sz w:val="24"/>
                <w:szCs w:val="24"/>
              </w:rPr>
              <w:t>Systematic encouragement</w:t>
            </w:r>
          </w:p>
        </w:tc>
        <w:tc>
          <w:tcPr>
            <w:tcW w:w="2878" w:type="dxa"/>
          </w:tcPr>
          <w:p w14:paraId="195853C2" w14:textId="7771ABB0" w:rsidR="00C6174C" w:rsidRPr="0005256E" w:rsidRDefault="0005256E" w:rsidP="0005256E">
            <w:pPr>
              <w:pStyle w:val="ListParagraph"/>
              <w:numPr>
                <w:ilvl w:val="0"/>
                <w:numId w:val="11"/>
              </w:numPr>
              <w:rPr>
                <w:ins w:id="362" w:author="staff" w:date="2019-01-02T15:04:00Z"/>
                <w:rFonts w:ascii="Times New Roman" w:hAnsi="Times New Roman" w:cs="Times New Roman"/>
                <w:sz w:val="24"/>
                <w:szCs w:val="24"/>
              </w:rPr>
            </w:pPr>
            <w:r>
              <w:rPr>
                <w:rFonts w:ascii="Times New Roman" w:hAnsi="Times New Roman" w:cs="Times New Roman"/>
                <w:sz w:val="24"/>
                <w:szCs w:val="24"/>
              </w:rPr>
              <w:t>Daily short surveys</w:t>
            </w:r>
          </w:p>
        </w:tc>
      </w:tr>
      <w:tr w:rsidR="00672DD1" w14:paraId="64F3288B" w14:textId="77777777" w:rsidTr="00C6174C">
        <w:tc>
          <w:tcPr>
            <w:tcW w:w="2878" w:type="dxa"/>
          </w:tcPr>
          <w:p w14:paraId="7FD49005" w14:textId="77777777" w:rsidR="00672DD1" w:rsidRDefault="00672DD1"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Invite them in, addressing her by name</w:t>
            </w:r>
          </w:p>
          <w:p w14:paraId="5CCD61BE" w14:textId="77777777" w:rsidR="00672DD1" w:rsidRDefault="00672DD1"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We offer coffee, tea, food</w:t>
            </w:r>
          </w:p>
          <w:p w14:paraId="32A9166A" w14:textId="77777777" w:rsidR="00672DD1" w:rsidRDefault="00672DD1"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Casual conversation</w:t>
            </w:r>
          </w:p>
          <w:p w14:paraId="64F8D4A8" w14:textId="77777777" w:rsidR="00672DD1" w:rsidRDefault="00672DD1"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Address them as friends</w:t>
            </w:r>
          </w:p>
          <w:p w14:paraId="71935E5C" w14:textId="77777777" w:rsidR="00672DD1" w:rsidRDefault="00672DD1"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Invite them for a “next” conversation</w:t>
            </w:r>
          </w:p>
          <w:p w14:paraId="4786DD38" w14:textId="77777777" w:rsidR="00672DD1" w:rsidRDefault="00672DD1"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Read body language</w:t>
            </w:r>
          </w:p>
          <w:p w14:paraId="54A10984" w14:textId="77777777" w:rsidR="00672DD1" w:rsidRDefault="00672DD1"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Speak at other locations outside of campus/office</w:t>
            </w:r>
          </w:p>
          <w:p w14:paraId="0C3BD30B" w14:textId="46C5F0F3" w:rsidR="00672DD1" w:rsidRDefault="00672DD1"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Acknowledge their strengths and offer a variety</w:t>
            </w:r>
          </w:p>
        </w:tc>
        <w:tc>
          <w:tcPr>
            <w:tcW w:w="2878" w:type="dxa"/>
          </w:tcPr>
          <w:p w14:paraId="71DD5CFE" w14:textId="77777777" w:rsidR="00672DD1" w:rsidRDefault="00672DD1" w:rsidP="0005256E">
            <w:pPr>
              <w:pStyle w:val="ListParagraph"/>
              <w:numPr>
                <w:ilvl w:val="0"/>
                <w:numId w:val="11"/>
              </w:numPr>
              <w:rPr>
                <w:rFonts w:ascii="Times New Roman" w:hAnsi="Times New Roman" w:cs="Times New Roman"/>
                <w:sz w:val="24"/>
                <w:szCs w:val="24"/>
              </w:rPr>
            </w:pPr>
            <w:proofErr w:type="spellStart"/>
            <w:r>
              <w:rPr>
                <w:rFonts w:ascii="Times New Roman" w:hAnsi="Times New Roman" w:cs="Times New Roman"/>
                <w:sz w:val="24"/>
                <w:szCs w:val="24"/>
              </w:rPr>
              <w:t>TRiO</w:t>
            </w:r>
            <w:proofErr w:type="spellEnd"/>
          </w:p>
          <w:p w14:paraId="404D0B93" w14:textId="37629515" w:rsidR="00672DD1" w:rsidRDefault="00672DD1"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Student Accessibility</w:t>
            </w:r>
          </w:p>
          <w:p w14:paraId="02678990" w14:textId="77777777" w:rsidR="00672DD1" w:rsidRDefault="00672DD1"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Local sources (including mental health) </w:t>
            </w:r>
          </w:p>
          <w:p w14:paraId="063542B2" w14:textId="77777777" w:rsidR="00780FBB" w:rsidRDefault="00780FBB"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Chatham transport</w:t>
            </w:r>
          </w:p>
          <w:p w14:paraId="438AF2F4" w14:textId="77777777" w:rsidR="00780FBB" w:rsidRDefault="00780FBB" w:rsidP="0005256E">
            <w:pPr>
              <w:pStyle w:val="ListParagraph"/>
              <w:numPr>
                <w:ilvl w:val="0"/>
                <w:numId w:val="11"/>
              </w:numPr>
              <w:rPr>
                <w:rFonts w:ascii="Times New Roman" w:hAnsi="Times New Roman" w:cs="Times New Roman"/>
                <w:sz w:val="24"/>
                <w:szCs w:val="24"/>
              </w:rPr>
            </w:pPr>
            <w:proofErr w:type="spellStart"/>
            <w:r>
              <w:rPr>
                <w:rFonts w:ascii="Times New Roman" w:hAnsi="Times New Roman" w:cs="Times New Roman"/>
                <w:sz w:val="24"/>
                <w:szCs w:val="24"/>
              </w:rPr>
              <w:t>Nekia</w:t>
            </w:r>
            <w:proofErr w:type="spellEnd"/>
          </w:p>
          <w:p w14:paraId="4E9148F8" w14:textId="77777777" w:rsidR="00780FBB" w:rsidRDefault="00780FBB"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BAT Team</w:t>
            </w:r>
          </w:p>
          <w:p w14:paraId="7995554D" w14:textId="77777777" w:rsidR="00780FBB" w:rsidRDefault="00780FBB"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Career Center</w:t>
            </w:r>
          </w:p>
          <w:p w14:paraId="04E7D962" w14:textId="77777777" w:rsidR="00780FBB" w:rsidRDefault="00780FBB"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Student Activities</w:t>
            </w:r>
          </w:p>
          <w:p w14:paraId="6E1C0976" w14:textId="759C86BD" w:rsidR="00780FBB" w:rsidRDefault="00780FBB" w:rsidP="0005256E">
            <w:pPr>
              <w:pStyle w:val="ListParagraph"/>
              <w:numPr>
                <w:ilvl w:val="0"/>
                <w:numId w:val="11"/>
              </w:numPr>
              <w:rPr>
                <w:rFonts w:ascii="Times New Roman" w:hAnsi="Times New Roman" w:cs="Times New Roman"/>
                <w:sz w:val="24"/>
                <w:szCs w:val="24"/>
              </w:rPr>
            </w:pPr>
            <w:proofErr w:type="spellStart"/>
            <w:r>
              <w:rPr>
                <w:rFonts w:ascii="Times New Roman" w:hAnsi="Times New Roman" w:cs="Times New Roman"/>
                <w:sz w:val="24"/>
                <w:szCs w:val="24"/>
              </w:rPr>
              <w:t>EmBARK</w:t>
            </w:r>
            <w:proofErr w:type="spellEnd"/>
          </w:p>
        </w:tc>
        <w:tc>
          <w:tcPr>
            <w:tcW w:w="2878" w:type="dxa"/>
          </w:tcPr>
          <w:p w14:paraId="3855012D" w14:textId="13CD14AB" w:rsidR="00672DD1" w:rsidRDefault="00780FBB"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Counseling</w:t>
            </w:r>
          </w:p>
          <w:p w14:paraId="309D223D" w14:textId="77777777" w:rsidR="00780FBB" w:rsidRDefault="00780FBB"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Student mentor</w:t>
            </w:r>
          </w:p>
          <w:p w14:paraId="44A3E41C" w14:textId="4A4ABCA1" w:rsidR="00780FBB" w:rsidRDefault="00780FBB"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Student lounge space</w:t>
            </w:r>
          </w:p>
        </w:tc>
        <w:tc>
          <w:tcPr>
            <w:tcW w:w="2878" w:type="dxa"/>
          </w:tcPr>
          <w:p w14:paraId="07818301" w14:textId="77777777" w:rsidR="00672DD1" w:rsidRDefault="00780FBB"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Encourage them</w:t>
            </w:r>
          </w:p>
          <w:p w14:paraId="1AFBD439" w14:textId="77777777" w:rsidR="00780FBB" w:rsidRDefault="00780FBB"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Acknowledge they are bringing something to the table</w:t>
            </w:r>
          </w:p>
          <w:p w14:paraId="47AF7E53" w14:textId="77777777" w:rsidR="00780FBB" w:rsidRDefault="00780FBB"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Praise them for being there</w:t>
            </w:r>
          </w:p>
          <w:p w14:paraId="008C0330" w14:textId="77777777" w:rsidR="00780FBB" w:rsidRDefault="00780FBB"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Find out why she’s here</w:t>
            </w:r>
          </w:p>
          <w:p w14:paraId="603F6286" w14:textId="77777777" w:rsidR="00780FBB" w:rsidRDefault="00780FBB"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Consistent in all we do</w:t>
            </w:r>
          </w:p>
          <w:p w14:paraId="5E72E3E8" w14:textId="3897E103" w:rsidR="00780FBB" w:rsidRDefault="00780FBB"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 will continue to learn what is out there and how to help the school and community</w:t>
            </w:r>
          </w:p>
        </w:tc>
        <w:tc>
          <w:tcPr>
            <w:tcW w:w="2878" w:type="dxa"/>
          </w:tcPr>
          <w:p w14:paraId="789E1E09" w14:textId="77777777" w:rsidR="00672DD1" w:rsidRDefault="00672DD1" w:rsidP="0005256E">
            <w:pPr>
              <w:pStyle w:val="ListParagraph"/>
              <w:numPr>
                <w:ilvl w:val="0"/>
                <w:numId w:val="11"/>
              </w:numPr>
              <w:rPr>
                <w:rFonts w:ascii="Times New Roman" w:hAnsi="Times New Roman" w:cs="Times New Roman"/>
                <w:sz w:val="24"/>
                <w:szCs w:val="24"/>
              </w:rPr>
            </w:pPr>
          </w:p>
        </w:tc>
      </w:tr>
      <w:tr w:rsidR="00B723A4" w14:paraId="660F112B" w14:textId="77777777" w:rsidTr="00C6174C">
        <w:tc>
          <w:tcPr>
            <w:tcW w:w="2878" w:type="dxa"/>
          </w:tcPr>
          <w:p w14:paraId="49DCDCD4" w14:textId="77777777" w:rsidR="00113F08" w:rsidRDefault="00113F08" w:rsidP="00113F0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Being nice and polite</w:t>
            </w:r>
          </w:p>
          <w:p w14:paraId="44BF7EDF" w14:textId="77777777" w:rsidR="00113F08" w:rsidRDefault="00113F08" w:rsidP="00113F0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Being US.</w:t>
            </w:r>
          </w:p>
          <w:p w14:paraId="02EFC12E" w14:textId="7C406476" w:rsidR="00113F08" w:rsidRPr="00113F08" w:rsidRDefault="00113F08" w:rsidP="00113F0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Walking them to classes</w:t>
            </w:r>
          </w:p>
        </w:tc>
        <w:tc>
          <w:tcPr>
            <w:tcW w:w="2878" w:type="dxa"/>
          </w:tcPr>
          <w:p w14:paraId="1497C254" w14:textId="77777777" w:rsidR="00B723A4" w:rsidRDefault="00113F08"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Coaches</w:t>
            </w:r>
          </w:p>
          <w:p w14:paraId="0CA379C7" w14:textId="77777777" w:rsidR="00113F08" w:rsidRDefault="00113F08"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Mental health</w:t>
            </w:r>
          </w:p>
          <w:p w14:paraId="425A19EF" w14:textId="77777777" w:rsidR="00113F08" w:rsidRDefault="00113F08"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Star fish</w:t>
            </w:r>
          </w:p>
          <w:p w14:paraId="42D2AF44" w14:textId="209A8FA4" w:rsidR="00113F08" w:rsidRDefault="00113F08"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Dream</w:t>
            </w:r>
            <w:r w:rsidR="00D23DBD">
              <w:rPr>
                <w:rFonts w:ascii="Times New Roman" w:hAnsi="Times New Roman" w:cs="Times New Roman"/>
                <w:sz w:val="24"/>
                <w:szCs w:val="24"/>
              </w:rPr>
              <w:t xml:space="preserve"> </w:t>
            </w:r>
            <w:r>
              <w:rPr>
                <w:rFonts w:ascii="Times New Roman" w:hAnsi="Times New Roman" w:cs="Times New Roman"/>
                <w:sz w:val="24"/>
                <w:szCs w:val="24"/>
              </w:rPr>
              <w:t>Keeper</w:t>
            </w:r>
          </w:p>
        </w:tc>
        <w:tc>
          <w:tcPr>
            <w:tcW w:w="2878" w:type="dxa"/>
          </w:tcPr>
          <w:p w14:paraId="44386A3A" w14:textId="77777777" w:rsidR="00B723A4" w:rsidRDefault="00113F08"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Mental health increase</w:t>
            </w:r>
          </w:p>
          <w:p w14:paraId="33853286" w14:textId="77777777" w:rsidR="00113F08" w:rsidRDefault="00113F08"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Follow up from coaches</w:t>
            </w:r>
          </w:p>
          <w:p w14:paraId="279AAE55" w14:textId="3A9A8FB4" w:rsidR="00113F08" w:rsidRDefault="00113F08"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Student organizations</w:t>
            </w:r>
          </w:p>
        </w:tc>
        <w:tc>
          <w:tcPr>
            <w:tcW w:w="2878" w:type="dxa"/>
          </w:tcPr>
          <w:p w14:paraId="32E1DB11" w14:textId="77777777" w:rsidR="00B723A4" w:rsidRDefault="00113F08"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Follow up </w:t>
            </w:r>
          </w:p>
          <w:p w14:paraId="5418ADCE" w14:textId="77777777" w:rsidR="00113F08" w:rsidRDefault="00113F08"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Smile </w:t>
            </w:r>
          </w:p>
          <w:p w14:paraId="15C355E8" w14:textId="77777777" w:rsidR="00113F08" w:rsidRDefault="00113F08"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Invite to games on campus</w:t>
            </w:r>
          </w:p>
          <w:p w14:paraId="741EA933" w14:textId="4E9C3D0F" w:rsidR="00113F08" w:rsidRDefault="00113F08"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Funding</w:t>
            </w:r>
          </w:p>
        </w:tc>
        <w:tc>
          <w:tcPr>
            <w:tcW w:w="2878" w:type="dxa"/>
          </w:tcPr>
          <w:p w14:paraId="574DFDD1" w14:textId="79C63A44" w:rsidR="00B723A4" w:rsidRDefault="00113F08"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Get them on campus to follow through advising</w:t>
            </w:r>
          </w:p>
        </w:tc>
      </w:tr>
      <w:tr w:rsidR="00A0711E" w14:paraId="13C48C9F" w14:textId="77777777" w:rsidTr="00C6174C">
        <w:tc>
          <w:tcPr>
            <w:tcW w:w="2878" w:type="dxa"/>
          </w:tcPr>
          <w:p w14:paraId="3189EF36" w14:textId="77777777" w:rsidR="00A0711E" w:rsidRDefault="00A0711E" w:rsidP="00113F0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Say “hi” at beginning of class</w:t>
            </w:r>
          </w:p>
          <w:p w14:paraId="64B20045" w14:textId="02FF7639" w:rsidR="00A0711E" w:rsidRDefault="00A0711E" w:rsidP="00113F0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Ice breakers</w:t>
            </w:r>
          </w:p>
        </w:tc>
        <w:tc>
          <w:tcPr>
            <w:tcW w:w="2878" w:type="dxa"/>
          </w:tcPr>
          <w:p w14:paraId="7FE47556" w14:textId="77777777" w:rsidR="00A0711E" w:rsidRDefault="00A0711E" w:rsidP="0005256E">
            <w:pPr>
              <w:pStyle w:val="ListParagraph"/>
              <w:numPr>
                <w:ilvl w:val="0"/>
                <w:numId w:val="11"/>
              </w:numPr>
              <w:rPr>
                <w:rFonts w:ascii="Times New Roman" w:hAnsi="Times New Roman" w:cs="Times New Roman"/>
                <w:sz w:val="24"/>
                <w:szCs w:val="24"/>
              </w:rPr>
            </w:pPr>
            <w:proofErr w:type="spellStart"/>
            <w:r>
              <w:rPr>
                <w:rFonts w:ascii="Times New Roman" w:hAnsi="Times New Roman" w:cs="Times New Roman"/>
                <w:sz w:val="24"/>
                <w:szCs w:val="24"/>
              </w:rPr>
              <w:t>TRiO</w:t>
            </w:r>
            <w:proofErr w:type="spellEnd"/>
          </w:p>
          <w:p w14:paraId="168B3FE2" w14:textId="77777777" w:rsidR="00A0711E" w:rsidRDefault="00A0711E"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CCCC Cares</w:t>
            </w:r>
          </w:p>
          <w:p w14:paraId="535BAD7B" w14:textId="77777777" w:rsidR="00A0711E" w:rsidRDefault="00A0711E"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Advising/Coach</w:t>
            </w:r>
          </w:p>
          <w:p w14:paraId="295FA74D" w14:textId="77777777" w:rsidR="00A0711E" w:rsidRDefault="00A0711E"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Foundation $</w:t>
            </w:r>
          </w:p>
          <w:p w14:paraId="20646CA7" w14:textId="77777777" w:rsidR="00A0711E" w:rsidRDefault="00A0711E"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Work Study</w:t>
            </w:r>
          </w:p>
          <w:p w14:paraId="1BC13D32" w14:textId="733BE588" w:rsidR="00A0711E" w:rsidRDefault="00A0711E"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Resources for counseling</w:t>
            </w:r>
          </w:p>
        </w:tc>
        <w:tc>
          <w:tcPr>
            <w:tcW w:w="2878" w:type="dxa"/>
          </w:tcPr>
          <w:p w14:paraId="587B53B6" w14:textId="77777777" w:rsidR="00A0711E" w:rsidRDefault="00A0711E"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Provide funding for referrals</w:t>
            </w:r>
          </w:p>
          <w:p w14:paraId="716F50E8" w14:textId="77777777" w:rsidR="00A0711E" w:rsidRDefault="00A0711E"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Regular surveys and follow –up </w:t>
            </w:r>
          </w:p>
          <w:p w14:paraId="2B37A042" w14:textId="77777777" w:rsidR="00A0711E" w:rsidRDefault="00A0711E"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Campus tour with advisor</w:t>
            </w:r>
          </w:p>
          <w:p w14:paraId="5F5570BE" w14:textId="5473C8C1" w:rsidR="00A0711E" w:rsidRDefault="00A0711E"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Auditing of teacher/instructor practices</w:t>
            </w:r>
          </w:p>
        </w:tc>
        <w:tc>
          <w:tcPr>
            <w:tcW w:w="2878" w:type="dxa"/>
          </w:tcPr>
          <w:p w14:paraId="60B47B45" w14:textId="77777777" w:rsidR="00A0711E" w:rsidRDefault="00A0711E"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Continuous outreach</w:t>
            </w:r>
          </w:p>
          <w:p w14:paraId="4AE56954" w14:textId="77777777" w:rsidR="00A0711E" w:rsidRDefault="00A0711E"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Help them generate questions</w:t>
            </w:r>
          </w:p>
          <w:p w14:paraId="6BD31119" w14:textId="47CA7030" w:rsidR="00A0711E" w:rsidRDefault="00A0711E"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Soft handouts</w:t>
            </w:r>
          </w:p>
        </w:tc>
        <w:tc>
          <w:tcPr>
            <w:tcW w:w="2878" w:type="dxa"/>
          </w:tcPr>
          <w:p w14:paraId="6B296FE5" w14:textId="77777777" w:rsidR="00A0711E" w:rsidRDefault="00A0711E"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Campus tours with students to show resources</w:t>
            </w:r>
          </w:p>
          <w:p w14:paraId="1B43D163" w14:textId="01C07A6A" w:rsidR="00A0711E" w:rsidRDefault="00A0711E" w:rsidP="0005256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Expanding office hours.</w:t>
            </w:r>
          </w:p>
        </w:tc>
      </w:tr>
    </w:tbl>
    <w:p w14:paraId="19F3A25B" w14:textId="539CF4A0" w:rsidR="00433180" w:rsidRDefault="00433180">
      <w:pPr>
        <w:rPr>
          <w:rFonts w:ascii="Times New Roman" w:hAnsi="Times New Roman" w:cs="Times New Roman"/>
          <w:sz w:val="24"/>
          <w:szCs w:val="24"/>
        </w:rPr>
      </w:pPr>
    </w:p>
    <w:p w14:paraId="47619257" w14:textId="77777777" w:rsidR="00433180" w:rsidRDefault="00433180">
      <w:pPr>
        <w:rPr>
          <w:ins w:id="363" w:author="staff" w:date="2019-01-02T15:04:00Z"/>
          <w:rFonts w:ascii="Times New Roman" w:hAnsi="Times New Roman" w:cs="Times New Roman"/>
          <w:b/>
          <w:sz w:val="24"/>
          <w:szCs w:val="24"/>
        </w:rPr>
      </w:pPr>
    </w:p>
    <w:p w14:paraId="4D3EC07C" w14:textId="77777777" w:rsidR="00C6174C" w:rsidRDefault="00C6174C">
      <w:pPr>
        <w:rPr>
          <w:ins w:id="364" w:author="staff" w:date="2019-01-02T15:04:00Z"/>
          <w:rFonts w:ascii="Times New Roman" w:hAnsi="Times New Roman" w:cs="Times New Roman"/>
          <w:b/>
          <w:sz w:val="24"/>
          <w:szCs w:val="24"/>
        </w:rPr>
      </w:pPr>
    </w:p>
    <w:p w14:paraId="3B44C87E" w14:textId="4171FE8A" w:rsidR="0067350C" w:rsidRPr="00C6174C" w:rsidRDefault="00B83702">
      <w:pPr>
        <w:rPr>
          <w:ins w:id="365" w:author="staff" w:date="2019-01-02T15:00:00Z"/>
          <w:rFonts w:ascii="Times New Roman" w:hAnsi="Times New Roman" w:cs="Times New Roman"/>
          <w:b/>
          <w:sz w:val="24"/>
          <w:szCs w:val="24"/>
          <w:rPrChange w:id="366" w:author="staff" w:date="2019-01-02T15:03:00Z">
            <w:rPr>
              <w:ins w:id="367" w:author="staff" w:date="2019-01-02T15:00:00Z"/>
              <w:sz w:val="20"/>
              <w:szCs w:val="20"/>
            </w:rPr>
          </w:rPrChange>
        </w:rPr>
      </w:pPr>
      <w:r w:rsidRPr="00C6174C">
        <w:rPr>
          <w:rFonts w:ascii="Times New Roman" w:hAnsi="Times New Roman" w:cs="Times New Roman"/>
          <w:b/>
          <w:noProof/>
          <w:sz w:val="24"/>
          <w:szCs w:val="24"/>
          <w:rPrChange w:id="368" w:author="staff" w:date="2019-01-02T15:03:00Z">
            <w:rPr>
              <w:noProof/>
            </w:rPr>
          </w:rPrChange>
        </w:rPr>
        <w:drawing>
          <wp:anchor distT="0" distB="0" distL="114300" distR="114300" simplePos="0" relativeHeight="251661312" behindDoc="0" locked="0" layoutInCell="1" allowOverlap="1" wp14:anchorId="781C84AE" wp14:editId="12906EC8">
            <wp:simplePos x="0" y="0"/>
            <wp:positionH relativeFrom="column">
              <wp:posOffset>6884035</wp:posOffset>
            </wp:positionH>
            <wp:positionV relativeFrom="paragraph">
              <wp:posOffset>47625</wp:posOffset>
            </wp:positionV>
            <wp:extent cx="1957070" cy="2609850"/>
            <wp:effectExtent l="0" t="0" r="5080" b="0"/>
            <wp:wrapSquare wrapText="bothSides"/>
            <wp:docPr id="4" name="Picture 4" descr="Image result for young woman in hij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young woman in hijab"/>
                    <pic:cNvPicPr>
                      <a:picLocks noChangeAspect="1" noChangeArrowheads="1"/>
                    </pic:cNvPicPr>
                  </pic:nvPicPr>
                  <pic:blipFill rotWithShape="1">
                    <a:blip r:embed="rId9">
                      <a:extLst>
                        <a:ext uri="{28A0092B-C50C-407E-A947-70E740481C1C}">
                          <a14:useLocalDpi xmlns:a14="http://schemas.microsoft.com/office/drawing/2010/main" val="0"/>
                        </a:ext>
                      </a:extLst>
                    </a:blip>
                    <a:srcRect b="8119"/>
                    <a:stretch/>
                  </pic:blipFill>
                  <pic:spPr bwMode="auto">
                    <a:xfrm>
                      <a:off x="0" y="0"/>
                      <a:ext cx="1957070" cy="2609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id="369" w:author="staff" w:date="2019-01-02T15:00:00Z">
        <w:r w:rsidR="0067350C" w:rsidRPr="00C6174C">
          <w:rPr>
            <w:rFonts w:ascii="Times New Roman" w:hAnsi="Times New Roman" w:cs="Times New Roman"/>
            <w:b/>
            <w:sz w:val="24"/>
            <w:szCs w:val="24"/>
            <w:rPrChange w:id="370" w:author="staff" w:date="2019-01-02T15:03:00Z">
              <w:rPr>
                <w:sz w:val="20"/>
                <w:szCs w:val="20"/>
              </w:rPr>
            </w:rPrChange>
          </w:rPr>
          <w:t>PROFILE 4</w:t>
        </w:r>
      </w:ins>
    </w:p>
    <w:p w14:paraId="3D578737" w14:textId="2D8DFD8D" w:rsidR="008A0B06" w:rsidRPr="00C6174C" w:rsidRDefault="00714314">
      <w:pPr>
        <w:rPr>
          <w:rFonts w:ascii="Times New Roman" w:hAnsi="Times New Roman" w:cs="Times New Roman"/>
          <w:sz w:val="24"/>
          <w:szCs w:val="24"/>
          <w:rPrChange w:id="371" w:author="staff" w:date="2019-01-02T15:03:00Z">
            <w:rPr>
              <w:sz w:val="44"/>
            </w:rPr>
          </w:rPrChange>
        </w:rPr>
      </w:pPr>
      <w:del w:id="372" w:author="staff" w:date="2019-01-02T15:00:00Z">
        <w:r w:rsidRPr="00C6174C" w:rsidDel="0067350C">
          <w:rPr>
            <w:rFonts w:ascii="Times New Roman" w:hAnsi="Times New Roman" w:cs="Times New Roman"/>
            <w:sz w:val="24"/>
            <w:szCs w:val="24"/>
            <w:rPrChange w:id="373" w:author="staff" w:date="2019-01-02T15:03:00Z">
              <w:rPr>
                <w:sz w:val="44"/>
              </w:rPr>
            </w:rPrChange>
          </w:rPr>
          <w:delText>4</w:delText>
        </w:r>
        <w:r w:rsidR="008A0B06" w:rsidRPr="00C6174C" w:rsidDel="0067350C">
          <w:rPr>
            <w:rFonts w:ascii="Times New Roman" w:hAnsi="Times New Roman" w:cs="Times New Roman"/>
            <w:sz w:val="24"/>
            <w:szCs w:val="24"/>
            <w:rPrChange w:id="374" w:author="staff" w:date="2019-01-02T15:03:00Z">
              <w:rPr>
                <w:sz w:val="44"/>
              </w:rPr>
            </w:rPrChange>
          </w:rPr>
          <w:delText xml:space="preserve">. </w:delText>
        </w:r>
      </w:del>
      <w:proofErr w:type="spellStart"/>
      <w:r w:rsidR="00DB0C83" w:rsidRPr="00C6174C">
        <w:rPr>
          <w:rFonts w:ascii="Times New Roman" w:hAnsi="Times New Roman" w:cs="Times New Roman"/>
          <w:sz w:val="24"/>
          <w:szCs w:val="24"/>
          <w:rPrChange w:id="375" w:author="staff" w:date="2019-01-02T15:03:00Z">
            <w:rPr>
              <w:sz w:val="44"/>
            </w:rPr>
          </w:rPrChange>
        </w:rPr>
        <w:t>Rashida</w:t>
      </w:r>
      <w:proofErr w:type="spellEnd"/>
      <w:r w:rsidR="00DB0C83" w:rsidRPr="00C6174C">
        <w:rPr>
          <w:rFonts w:ascii="Times New Roman" w:hAnsi="Times New Roman" w:cs="Times New Roman"/>
          <w:sz w:val="24"/>
          <w:szCs w:val="24"/>
          <w:rPrChange w:id="376" w:author="staff" w:date="2019-01-02T15:03:00Z">
            <w:rPr>
              <w:sz w:val="44"/>
            </w:rPr>
          </w:rPrChange>
        </w:rPr>
        <w:t xml:space="preserve"> is a 28</w:t>
      </w:r>
      <w:r w:rsidR="0035152B" w:rsidRPr="00C6174C">
        <w:rPr>
          <w:rFonts w:ascii="Times New Roman" w:hAnsi="Times New Roman" w:cs="Times New Roman"/>
          <w:sz w:val="24"/>
          <w:szCs w:val="24"/>
          <w:rPrChange w:id="377" w:author="staff" w:date="2019-01-02T15:03:00Z">
            <w:rPr>
              <w:sz w:val="44"/>
            </w:rPr>
          </w:rPrChange>
        </w:rPr>
        <w:t>-year old middle-eastern woman</w:t>
      </w:r>
      <w:r w:rsidR="00DB0C83" w:rsidRPr="00C6174C">
        <w:rPr>
          <w:rFonts w:ascii="Times New Roman" w:hAnsi="Times New Roman" w:cs="Times New Roman"/>
          <w:sz w:val="24"/>
          <w:szCs w:val="24"/>
          <w:rPrChange w:id="378" w:author="staff" w:date="2019-01-02T15:03:00Z">
            <w:rPr>
              <w:sz w:val="44"/>
            </w:rPr>
          </w:rPrChange>
        </w:rPr>
        <w:t xml:space="preserve"> whose parents emigrated from Pakistan.  English is her second language and she </w:t>
      </w:r>
      <w:ins w:id="379" w:author="staff" w:date="2019-01-02T15:00:00Z">
        <w:r w:rsidR="0067350C" w:rsidRPr="00C6174C">
          <w:rPr>
            <w:rFonts w:ascii="Times New Roman" w:hAnsi="Times New Roman" w:cs="Times New Roman"/>
            <w:sz w:val="24"/>
            <w:szCs w:val="24"/>
            <w:rPrChange w:id="380" w:author="staff" w:date="2019-01-02T15:03:00Z">
              <w:rPr>
                <w:sz w:val="20"/>
                <w:szCs w:val="20"/>
              </w:rPr>
            </w:rPrChange>
          </w:rPr>
          <w:t>t</w:t>
        </w:r>
      </w:ins>
      <w:del w:id="381" w:author="staff" w:date="2019-01-02T15:00:00Z">
        <w:r w:rsidR="00DB0C83" w:rsidRPr="00C6174C" w:rsidDel="0067350C">
          <w:rPr>
            <w:rFonts w:ascii="Times New Roman" w:hAnsi="Times New Roman" w:cs="Times New Roman"/>
            <w:sz w:val="24"/>
            <w:szCs w:val="24"/>
            <w:rPrChange w:id="382" w:author="staff" w:date="2019-01-02T15:03:00Z">
              <w:rPr>
                <w:sz w:val="44"/>
              </w:rPr>
            </w:rPrChange>
          </w:rPr>
          <w:delText>t</w:delText>
        </w:r>
      </w:del>
      <w:r w:rsidR="00DB0C83" w:rsidRPr="00C6174C">
        <w:rPr>
          <w:rFonts w:ascii="Times New Roman" w:hAnsi="Times New Roman" w:cs="Times New Roman"/>
          <w:sz w:val="24"/>
          <w:szCs w:val="24"/>
          <w:rPrChange w:id="383" w:author="staff" w:date="2019-01-02T15:03:00Z">
            <w:rPr>
              <w:sz w:val="44"/>
            </w:rPr>
          </w:rPrChange>
        </w:rPr>
        <w:t>ends to keep to herself because of worries that she will be excluded or taunted because of her hijab and her Muslim faith.  She is married with t</w:t>
      </w:r>
      <w:r w:rsidR="00F82DCE" w:rsidRPr="00C6174C">
        <w:rPr>
          <w:rFonts w:ascii="Times New Roman" w:hAnsi="Times New Roman" w:cs="Times New Roman"/>
          <w:sz w:val="24"/>
          <w:szCs w:val="24"/>
          <w:rPrChange w:id="384" w:author="staff" w:date="2019-01-02T15:03:00Z">
            <w:rPr>
              <w:sz w:val="44"/>
            </w:rPr>
          </w:rPrChange>
        </w:rPr>
        <w:t>hree</w:t>
      </w:r>
      <w:r w:rsidR="00DB0C83" w:rsidRPr="00C6174C">
        <w:rPr>
          <w:rFonts w:ascii="Times New Roman" w:hAnsi="Times New Roman" w:cs="Times New Roman"/>
          <w:sz w:val="24"/>
          <w:szCs w:val="24"/>
          <w:rPrChange w:id="385" w:author="staff" w:date="2019-01-02T15:03:00Z">
            <w:rPr>
              <w:sz w:val="44"/>
            </w:rPr>
          </w:rPrChange>
        </w:rPr>
        <w:t xml:space="preserve"> children.  She works </w:t>
      </w:r>
      <w:r w:rsidR="00CE6BBB" w:rsidRPr="00C6174C">
        <w:rPr>
          <w:rFonts w:ascii="Times New Roman" w:hAnsi="Times New Roman" w:cs="Times New Roman"/>
          <w:sz w:val="24"/>
          <w:szCs w:val="24"/>
          <w:rPrChange w:id="386" w:author="staff" w:date="2019-01-02T15:03:00Z">
            <w:rPr>
              <w:sz w:val="44"/>
            </w:rPr>
          </w:rPrChange>
        </w:rPr>
        <w:t>29 hours per week</w:t>
      </w:r>
      <w:r w:rsidR="00DB0C83" w:rsidRPr="00C6174C">
        <w:rPr>
          <w:rFonts w:ascii="Times New Roman" w:hAnsi="Times New Roman" w:cs="Times New Roman"/>
          <w:sz w:val="24"/>
          <w:szCs w:val="24"/>
          <w:rPrChange w:id="387" w:author="staff" w:date="2019-01-02T15:03:00Z">
            <w:rPr>
              <w:sz w:val="44"/>
            </w:rPr>
          </w:rPrChange>
        </w:rPr>
        <w:t xml:space="preserve"> at a nursing home </w:t>
      </w:r>
      <w:r w:rsidR="00CE6BBB" w:rsidRPr="00C6174C">
        <w:rPr>
          <w:rFonts w:ascii="Times New Roman" w:hAnsi="Times New Roman" w:cs="Times New Roman"/>
          <w:sz w:val="24"/>
          <w:szCs w:val="24"/>
          <w:rPrChange w:id="388" w:author="staff" w:date="2019-01-02T15:03:00Z">
            <w:rPr>
              <w:sz w:val="44"/>
            </w:rPr>
          </w:rPrChange>
        </w:rPr>
        <w:t>and is enrolled full-time</w:t>
      </w:r>
      <w:r w:rsidR="00DB0C83" w:rsidRPr="00C6174C">
        <w:rPr>
          <w:rFonts w:ascii="Times New Roman" w:hAnsi="Times New Roman" w:cs="Times New Roman"/>
          <w:sz w:val="24"/>
          <w:szCs w:val="24"/>
          <w:rPrChange w:id="389" w:author="staff" w:date="2019-01-02T15:03:00Z">
            <w:rPr>
              <w:sz w:val="44"/>
            </w:rPr>
          </w:rPrChange>
        </w:rPr>
        <w:t xml:space="preserve">, pursuing a diploma in </w:t>
      </w:r>
      <w:r w:rsidR="00CE6BBB" w:rsidRPr="00C6174C">
        <w:rPr>
          <w:rFonts w:ascii="Times New Roman" w:hAnsi="Times New Roman" w:cs="Times New Roman"/>
          <w:sz w:val="24"/>
          <w:szCs w:val="24"/>
          <w:rPrChange w:id="390" w:author="staff" w:date="2019-01-02T15:03:00Z">
            <w:rPr>
              <w:sz w:val="44"/>
            </w:rPr>
          </w:rPrChange>
        </w:rPr>
        <w:t>electronics engineering technology</w:t>
      </w:r>
      <w:r w:rsidR="00DB0C83" w:rsidRPr="00C6174C">
        <w:rPr>
          <w:rFonts w:ascii="Times New Roman" w:hAnsi="Times New Roman" w:cs="Times New Roman"/>
          <w:sz w:val="24"/>
          <w:szCs w:val="24"/>
          <w:rPrChange w:id="391" w:author="staff" w:date="2019-01-02T15:03:00Z">
            <w:rPr>
              <w:sz w:val="44"/>
            </w:rPr>
          </w:rPrChange>
        </w:rPr>
        <w:t xml:space="preserve">.  </w:t>
      </w:r>
      <w:r w:rsidR="00CE6BBB" w:rsidRPr="00C6174C">
        <w:rPr>
          <w:rFonts w:ascii="Times New Roman" w:hAnsi="Times New Roman" w:cs="Times New Roman"/>
          <w:sz w:val="24"/>
          <w:szCs w:val="24"/>
          <w:rPrChange w:id="392" w:author="staff" w:date="2019-01-02T15:03:00Z">
            <w:rPr>
              <w:sz w:val="44"/>
            </w:rPr>
          </w:rPrChange>
        </w:rPr>
        <w:t>She is the only female in most of her major classes.</w:t>
      </w:r>
    </w:p>
    <w:p w14:paraId="61EB1688" w14:textId="77777777" w:rsidR="00DE585D" w:rsidRPr="00C6174C" w:rsidRDefault="00DE585D">
      <w:pPr>
        <w:rPr>
          <w:rFonts w:ascii="Times New Roman" w:hAnsi="Times New Roman" w:cs="Times New Roman"/>
          <w:sz w:val="24"/>
          <w:szCs w:val="24"/>
          <w:rPrChange w:id="393" w:author="staff" w:date="2019-01-02T15:03:00Z">
            <w:rPr>
              <w:sz w:val="44"/>
            </w:rPr>
          </w:rPrChange>
        </w:rPr>
      </w:pPr>
    </w:p>
    <w:p w14:paraId="53AF7B81" w14:textId="77777777" w:rsidR="00C6174C" w:rsidRPr="00C6174C" w:rsidRDefault="009F711D">
      <w:pPr>
        <w:rPr>
          <w:ins w:id="394" w:author="staff" w:date="2019-01-02T15:05:00Z"/>
          <w:rFonts w:ascii="Times New Roman" w:hAnsi="Times New Roman" w:cs="Times New Roman"/>
          <w:sz w:val="24"/>
          <w:szCs w:val="24"/>
        </w:rPr>
      </w:pPr>
      <w:del w:id="395" w:author="staff" w:date="2019-01-02T15:05:00Z">
        <w:r w:rsidRPr="00C6174C" w:rsidDel="00C6174C">
          <w:rPr>
            <w:rFonts w:ascii="Times New Roman" w:hAnsi="Times New Roman" w:cs="Times New Roman"/>
            <w:sz w:val="24"/>
            <w:szCs w:val="24"/>
            <w:rPrChange w:id="396" w:author="staff" w:date="2019-01-02T15:03:00Z">
              <w:rPr>
                <w:sz w:val="44"/>
              </w:rPr>
            </w:rPrChange>
          </w:rPr>
          <w:br w:type="page"/>
        </w:r>
      </w:del>
    </w:p>
    <w:tbl>
      <w:tblPr>
        <w:tblStyle w:val="TableGrid"/>
        <w:tblW w:w="0" w:type="auto"/>
        <w:tblLook w:val="04A0" w:firstRow="1" w:lastRow="0" w:firstColumn="1" w:lastColumn="0" w:noHBand="0" w:noVBand="1"/>
      </w:tblPr>
      <w:tblGrid>
        <w:gridCol w:w="2878"/>
        <w:gridCol w:w="2878"/>
        <w:gridCol w:w="2878"/>
        <w:gridCol w:w="2878"/>
        <w:gridCol w:w="2878"/>
      </w:tblGrid>
      <w:tr w:rsidR="00C6174C" w:rsidRPr="007D5D8A" w14:paraId="588846D4" w14:textId="77777777" w:rsidTr="00B723A4">
        <w:trPr>
          <w:ins w:id="397" w:author="staff" w:date="2019-01-02T15:05:00Z"/>
        </w:trPr>
        <w:tc>
          <w:tcPr>
            <w:tcW w:w="2878" w:type="dxa"/>
          </w:tcPr>
          <w:p w14:paraId="7738715F" w14:textId="77777777" w:rsidR="00C6174C" w:rsidRPr="007D5D8A" w:rsidRDefault="00C6174C" w:rsidP="00C6174C">
            <w:pPr>
              <w:numPr>
                <w:ilvl w:val="0"/>
                <w:numId w:val="5"/>
              </w:numPr>
              <w:rPr>
                <w:ins w:id="398" w:author="staff" w:date="2019-01-02T15:05:00Z"/>
                <w:rFonts w:ascii="Times New Roman" w:hAnsi="Times New Roman" w:cs="Times New Roman"/>
                <w:sz w:val="24"/>
                <w:szCs w:val="24"/>
              </w:rPr>
            </w:pPr>
            <w:ins w:id="399" w:author="staff" w:date="2019-01-02T15:05:00Z">
              <w:r w:rsidRPr="007D5D8A">
                <w:rPr>
                  <w:rFonts w:ascii="Times New Roman" w:hAnsi="Times New Roman" w:cs="Times New Roman"/>
                  <w:sz w:val="24"/>
                  <w:szCs w:val="24"/>
                </w:rPr>
                <w:t>What skills and techniques are you ALREADY doing to benefit this student and make him or her feel welcome when you engage with him/her?</w:t>
              </w:r>
            </w:ins>
          </w:p>
          <w:p w14:paraId="4B623269" w14:textId="77777777" w:rsidR="00C6174C" w:rsidRPr="007D5D8A" w:rsidRDefault="00C6174C" w:rsidP="00B723A4">
            <w:pPr>
              <w:rPr>
                <w:ins w:id="400" w:author="staff" w:date="2019-01-02T15:05:00Z"/>
                <w:rFonts w:ascii="Times New Roman" w:hAnsi="Times New Roman" w:cs="Times New Roman"/>
                <w:sz w:val="24"/>
                <w:szCs w:val="24"/>
              </w:rPr>
            </w:pPr>
          </w:p>
        </w:tc>
        <w:tc>
          <w:tcPr>
            <w:tcW w:w="2878" w:type="dxa"/>
          </w:tcPr>
          <w:p w14:paraId="1134CB60" w14:textId="77777777" w:rsidR="00C6174C" w:rsidRPr="007D5D8A" w:rsidRDefault="00C6174C" w:rsidP="00C6174C">
            <w:pPr>
              <w:numPr>
                <w:ilvl w:val="0"/>
                <w:numId w:val="5"/>
              </w:numPr>
              <w:rPr>
                <w:ins w:id="401" w:author="staff" w:date="2019-01-02T15:05:00Z"/>
                <w:rFonts w:ascii="Times New Roman" w:hAnsi="Times New Roman" w:cs="Times New Roman"/>
                <w:sz w:val="24"/>
                <w:szCs w:val="24"/>
              </w:rPr>
            </w:pPr>
            <w:ins w:id="402" w:author="staff" w:date="2019-01-02T15:05:00Z">
              <w:r w:rsidRPr="007D5D8A">
                <w:rPr>
                  <w:rFonts w:ascii="Times New Roman" w:hAnsi="Times New Roman" w:cs="Times New Roman"/>
                  <w:sz w:val="24"/>
                  <w:szCs w:val="24"/>
                </w:rPr>
                <w:t xml:space="preserve">Are there any other resources on our campus that you could reach out to for strategies or techniques to help this student? </w:t>
              </w:r>
            </w:ins>
          </w:p>
          <w:p w14:paraId="316AE490" w14:textId="77777777" w:rsidR="00C6174C" w:rsidRPr="007D5D8A" w:rsidRDefault="00C6174C" w:rsidP="00B723A4">
            <w:pPr>
              <w:rPr>
                <w:ins w:id="403" w:author="staff" w:date="2019-01-02T15:05:00Z"/>
                <w:rFonts w:ascii="Times New Roman" w:hAnsi="Times New Roman" w:cs="Times New Roman"/>
                <w:sz w:val="24"/>
                <w:szCs w:val="24"/>
              </w:rPr>
            </w:pPr>
          </w:p>
        </w:tc>
        <w:tc>
          <w:tcPr>
            <w:tcW w:w="2878" w:type="dxa"/>
          </w:tcPr>
          <w:p w14:paraId="6CCF351D" w14:textId="77777777" w:rsidR="00C6174C" w:rsidRPr="007D5D8A" w:rsidRDefault="00C6174C" w:rsidP="00C6174C">
            <w:pPr>
              <w:numPr>
                <w:ilvl w:val="0"/>
                <w:numId w:val="5"/>
              </w:numPr>
              <w:rPr>
                <w:ins w:id="404" w:author="staff" w:date="2019-01-02T15:05:00Z"/>
                <w:rFonts w:ascii="Times New Roman" w:hAnsi="Times New Roman" w:cs="Times New Roman"/>
                <w:sz w:val="24"/>
                <w:szCs w:val="24"/>
              </w:rPr>
            </w:pPr>
            <w:ins w:id="405" w:author="staff" w:date="2019-01-02T15:05:00Z">
              <w:r w:rsidRPr="007D5D8A">
                <w:rPr>
                  <w:rFonts w:ascii="Times New Roman" w:hAnsi="Times New Roman" w:cs="Times New Roman"/>
                  <w:sz w:val="24"/>
                  <w:szCs w:val="24"/>
                </w:rPr>
                <w:t>What more could the COLLEGE do to make this student feel welcome and meet his/her needs?</w:t>
              </w:r>
            </w:ins>
          </w:p>
          <w:p w14:paraId="64357A57" w14:textId="77777777" w:rsidR="00C6174C" w:rsidRPr="007D5D8A" w:rsidRDefault="00C6174C" w:rsidP="00B723A4">
            <w:pPr>
              <w:rPr>
                <w:ins w:id="406" w:author="staff" w:date="2019-01-02T15:05:00Z"/>
                <w:rFonts w:ascii="Times New Roman" w:hAnsi="Times New Roman" w:cs="Times New Roman"/>
                <w:sz w:val="24"/>
                <w:szCs w:val="24"/>
              </w:rPr>
            </w:pPr>
          </w:p>
        </w:tc>
        <w:tc>
          <w:tcPr>
            <w:tcW w:w="2878" w:type="dxa"/>
          </w:tcPr>
          <w:p w14:paraId="72A34F84" w14:textId="77777777" w:rsidR="00C6174C" w:rsidRPr="007D5D8A" w:rsidRDefault="00C6174C" w:rsidP="00C6174C">
            <w:pPr>
              <w:numPr>
                <w:ilvl w:val="0"/>
                <w:numId w:val="5"/>
              </w:numPr>
              <w:rPr>
                <w:ins w:id="407" w:author="staff" w:date="2019-01-02T15:05:00Z"/>
                <w:rFonts w:ascii="Times New Roman" w:hAnsi="Times New Roman" w:cs="Times New Roman"/>
                <w:sz w:val="24"/>
                <w:szCs w:val="24"/>
              </w:rPr>
            </w:pPr>
            <w:ins w:id="408" w:author="staff" w:date="2019-01-02T15:05:00Z">
              <w:r w:rsidRPr="007D5D8A">
                <w:rPr>
                  <w:rFonts w:ascii="Times New Roman" w:hAnsi="Times New Roman" w:cs="Times New Roman"/>
                  <w:sz w:val="24"/>
                  <w:szCs w:val="24"/>
                </w:rPr>
                <w:t xml:space="preserve">What more could YOU do in your role at the college to make this student feel welcome and meet his/her needs? </w:t>
              </w:r>
            </w:ins>
          </w:p>
          <w:p w14:paraId="7E2E7B14" w14:textId="77777777" w:rsidR="00C6174C" w:rsidRPr="007D5D8A" w:rsidRDefault="00C6174C" w:rsidP="00B723A4">
            <w:pPr>
              <w:rPr>
                <w:ins w:id="409" w:author="staff" w:date="2019-01-02T15:05:00Z"/>
                <w:rFonts w:ascii="Times New Roman" w:hAnsi="Times New Roman" w:cs="Times New Roman"/>
                <w:sz w:val="24"/>
                <w:szCs w:val="24"/>
              </w:rPr>
            </w:pPr>
          </w:p>
        </w:tc>
        <w:tc>
          <w:tcPr>
            <w:tcW w:w="2878" w:type="dxa"/>
          </w:tcPr>
          <w:p w14:paraId="58349F7B" w14:textId="77777777" w:rsidR="00C6174C" w:rsidRPr="007D5D8A" w:rsidRDefault="00C6174C" w:rsidP="00C6174C">
            <w:pPr>
              <w:numPr>
                <w:ilvl w:val="0"/>
                <w:numId w:val="5"/>
              </w:numPr>
              <w:rPr>
                <w:ins w:id="410" w:author="staff" w:date="2019-01-02T15:05:00Z"/>
                <w:rFonts w:ascii="Times New Roman" w:hAnsi="Times New Roman" w:cs="Times New Roman"/>
                <w:sz w:val="24"/>
                <w:szCs w:val="24"/>
              </w:rPr>
            </w:pPr>
            <w:ins w:id="411" w:author="staff" w:date="2019-01-02T15:05:00Z">
              <w:r w:rsidRPr="007D5D8A">
                <w:rPr>
                  <w:rFonts w:ascii="Times New Roman" w:hAnsi="Times New Roman" w:cs="Times New Roman"/>
                  <w:sz w:val="24"/>
                  <w:szCs w:val="24"/>
                </w:rPr>
                <w:t xml:space="preserve">What ONE IDEA are you going to start implementing RIGHT NOW?  </w:t>
              </w:r>
            </w:ins>
          </w:p>
          <w:p w14:paraId="75D71D34" w14:textId="77777777" w:rsidR="00C6174C" w:rsidRPr="007D5D8A" w:rsidRDefault="00C6174C" w:rsidP="00B723A4">
            <w:pPr>
              <w:rPr>
                <w:ins w:id="412" w:author="staff" w:date="2019-01-02T15:05:00Z"/>
                <w:rFonts w:ascii="Times New Roman" w:hAnsi="Times New Roman" w:cs="Times New Roman"/>
                <w:sz w:val="24"/>
                <w:szCs w:val="24"/>
              </w:rPr>
            </w:pPr>
          </w:p>
        </w:tc>
      </w:tr>
      <w:tr w:rsidR="00C6174C" w14:paraId="25E4FDB6" w14:textId="77777777" w:rsidTr="00C6174C">
        <w:trPr>
          <w:ins w:id="413" w:author="staff" w:date="2019-01-02T15:05:00Z"/>
        </w:trPr>
        <w:tc>
          <w:tcPr>
            <w:tcW w:w="2878" w:type="dxa"/>
          </w:tcPr>
          <w:p w14:paraId="7FD5AE9E" w14:textId="77777777" w:rsidR="00C6174C" w:rsidRDefault="00A01C85">
            <w:pPr>
              <w:pStyle w:val="ListParagraph"/>
              <w:numPr>
                <w:ilvl w:val="0"/>
                <w:numId w:val="13"/>
              </w:numPr>
              <w:rPr>
                <w:ins w:id="414" w:author="staff" w:date="2019-01-02T15:27:00Z"/>
                <w:rFonts w:ascii="Times New Roman" w:hAnsi="Times New Roman" w:cs="Times New Roman"/>
                <w:sz w:val="24"/>
                <w:szCs w:val="24"/>
              </w:rPr>
              <w:pPrChange w:id="415" w:author="staff" w:date="2019-01-02T15:27:00Z">
                <w:pPr/>
              </w:pPrChange>
            </w:pPr>
            <w:ins w:id="416" w:author="staff" w:date="2019-01-02T15:27:00Z">
              <w:r>
                <w:rPr>
                  <w:rFonts w:ascii="Times New Roman" w:hAnsi="Times New Roman" w:cs="Times New Roman"/>
                  <w:sz w:val="24"/>
                  <w:szCs w:val="24"/>
                </w:rPr>
                <w:t>Greeting students</w:t>
              </w:r>
            </w:ins>
          </w:p>
          <w:p w14:paraId="51BFAF0E" w14:textId="75A45B02" w:rsidR="00A01C85" w:rsidRPr="00A01C85" w:rsidRDefault="00A01C85">
            <w:pPr>
              <w:pStyle w:val="ListParagraph"/>
              <w:numPr>
                <w:ilvl w:val="0"/>
                <w:numId w:val="13"/>
              </w:numPr>
              <w:rPr>
                <w:ins w:id="417" w:author="staff" w:date="2019-01-02T15:05:00Z"/>
                <w:rFonts w:ascii="Times New Roman" w:hAnsi="Times New Roman" w:cs="Times New Roman"/>
                <w:sz w:val="24"/>
                <w:szCs w:val="24"/>
                <w:rPrChange w:id="418" w:author="staff" w:date="2019-01-02T15:27:00Z">
                  <w:rPr>
                    <w:ins w:id="419" w:author="staff" w:date="2019-01-02T15:05:00Z"/>
                  </w:rPr>
                </w:rPrChange>
              </w:rPr>
              <w:pPrChange w:id="420" w:author="staff" w:date="2019-01-02T15:27:00Z">
                <w:pPr/>
              </w:pPrChange>
            </w:pPr>
            <w:ins w:id="421" w:author="staff" w:date="2019-01-02T15:27:00Z">
              <w:r>
                <w:rPr>
                  <w:rFonts w:ascii="Times New Roman" w:hAnsi="Times New Roman" w:cs="Times New Roman"/>
                  <w:sz w:val="24"/>
                  <w:szCs w:val="24"/>
                </w:rPr>
                <w:t>Positive encouragement</w:t>
              </w:r>
            </w:ins>
          </w:p>
        </w:tc>
        <w:tc>
          <w:tcPr>
            <w:tcW w:w="2878" w:type="dxa"/>
          </w:tcPr>
          <w:p w14:paraId="41AB9D01" w14:textId="5BE94116" w:rsidR="00C6174C" w:rsidRPr="00A01C85" w:rsidRDefault="00A01C85">
            <w:pPr>
              <w:pStyle w:val="ListParagraph"/>
              <w:numPr>
                <w:ilvl w:val="0"/>
                <w:numId w:val="13"/>
              </w:numPr>
              <w:rPr>
                <w:ins w:id="422" w:author="staff" w:date="2019-01-02T15:05:00Z"/>
                <w:rFonts w:ascii="Times New Roman" w:hAnsi="Times New Roman" w:cs="Times New Roman"/>
                <w:sz w:val="24"/>
                <w:szCs w:val="24"/>
                <w:rPrChange w:id="423" w:author="staff" w:date="2019-01-02T15:27:00Z">
                  <w:rPr>
                    <w:ins w:id="424" w:author="staff" w:date="2019-01-02T15:05:00Z"/>
                  </w:rPr>
                </w:rPrChange>
              </w:rPr>
              <w:pPrChange w:id="425" w:author="staff" w:date="2019-01-02T15:27:00Z">
                <w:pPr/>
              </w:pPrChange>
            </w:pPr>
            <w:ins w:id="426" w:author="staff" w:date="2019-01-02T15:27:00Z">
              <w:r>
                <w:rPr>
                  <w:rFonts w:ascii="Times New Roman" w:hAnsi="Times New Roman" w:cs="Times New Roman"/>
                  <w:sz w:val="24"/>
                  <w:szCs w:val="24"/>
                </w:rPr>
                <w:t>Diversity Committee</w:t>
              </w:r>
            </w:ins>
          </w:p>
        </w:tc>
        <w:tc>
          <w:tcPr>
            <w:tcW w:w="2878" w:type="dxa"/>
          </w:tcPr>
          <w:p w14:paraId="7BB604C6" w14:textId="77777777" w:rsidR="00C6174C" w:rsidRDefault="00A01C85">
            <w:pPr>
              <w:pStyle w:val="ListParagraph"/>
              <w:numPr>
                <w:ilvl w:val="0"/>
                <w:numId w:val="13"/>
              </w:numPr>
              <w:rPr>
                <w:ins w:id="427" w:author="staff" w:date="2019-01-02T15:27:00Z"/>
                <w:rFonts w:ascii="Times New Roman" w:hAnsi="Times New Roman" w:cs="Times New Roman"/>
                <w:sz w:val="24"/>
                <w:szCs w:val="24"/>
              </w:rPr>
              <w:pPrChange w:id="428" w:author="staff" w:date="2019-01-02T15:27:00Z">
                <w:pPr/>
              </w:pPrChange>
            </w:pPr>
            <w:ins w:id="429" w:author="staff" w:date="2019-01-02T15:27:00Z">
              <w:r>
                <w:rPr>
                  <w:rFonts w:ascii="Times New Roman" w:hAnsi="Times New Roman" w:cs="Times New Roman"/>
                  <w:sz w:val="24"/>
                  <w:szCs w:val="24"/>
                </w:rPr>
                <w:t>Success Coach</w:t>
              </w:r>
            </w:ins>
          </w:p>
          <w:p w14:paraId="6FB2FEEF" w14:textId="37A36032" w:rsidR="00A01C85" w:rsidRPr="00A01C85" w:rsidRDefault="00A01C85">
            <w:pPr>
              <w:pStyle w:val="ListParagraph"/>
              <w:numPr>
                <w:ilvl w:val="0"/>
                <w:numId w:val="13"/>
              </w:numPr>
              <w:rPr>
                <w:ins w:id="430" w:author="staff" w:date="2019-01-02T15:05:00Z"/>
                <w:rFonts w:ascii="Times New Roman" w:hAnsi="Times New Roman" w:cs="Times New Roman"/>
                <w:sz w:val="24"/>
                <w:szCs w:val="24"/>
                <w:rPrChange w:id="431" w:author="staff" w:date="2019-01-02T15:27:00Z">
                  <w:rPr>
                    <w:ins w:id="432" w:author="staff" w:date="2019-01-02T15:05:00Z"/>
                  </w:rPr>
                </w:rPrChange>
              </w:rPr>
              <w:pPrChange w:id="433" w:author="staff" w:date="2019-01-02T15:27:00Z">
                <w:pPr/>
              </w:pPrChange>
            </w:pPr>
            <w:ins w:id="434" w:author="staff" w:date="2019-01-02T15:27:00Z">
              <w:r>
                <w:rPr>
                  <w:rFonts w:ascii="Times New Roman" w:hAnsi="Times New Roman" w:cs="Times New Roman"/>
                  <w:sz w:val="24"/>
                  <w:szCs w:val="24"/>
                </w:rPr>
                <w:t>Club/organizations</w:t>
              </w:r>
            </w:ins>
          </w:p>
        </w:tc>
        <w:tc>
          <w:tcPr>
            <w:tcW w:w="2878" w:type="dxa"/>
          </w:tcPr>
          <w:p w14:paraId="40EB1348" w14:textId="6562CF9F" w:rsidR="00C6174C" w:rsidRPr="00A01C85" w:rsidRDefault="00A01C85">
            <w:pPr>
              <w:pStyle w:val="ListParagraph"/>
              <w:numPr>
                <w:ilvl w:val="0"/>
                <w:numId w:val="13"/>
              </w:numPr>
              <w:rPr>
                <w:ins w:id="435" w:author="staff" w:date="2019-01-02T15:05:00Z"/>
                <w:rFonts w:ascii="Times New Roman" w:hAnsi="Times New Roman" w:cs="Times New Roman"/>
                <w:sz w:val="24"/>
                <w:szCs w:val="24"/>
                <w:rPrChange w:id="436" w:author="staff" w:date="2019-01-02T15:28:00Z">
                  <w:rPr>
                    <w:ins w:id="437" w:author="staff" w:date="2019-01-02T15:05:00Z"/>
                  </w:rPr>
                </w:rPrChange>
              </w:rPr>
              <w:pPrChange w:id="438" w:author="staff" w:date="2019-01-02T15:28:00Z">
                <w:pPr/>
              </w:pPrChange>
            </w:pPr>
            <w:ins w:id="439" w:author="staff" w:date="2019-01-02T15:28:00Z">
              <w:r>
                <w:rPr>
                  <w:rFonts w:ascii="Times New Roman" w:hAnsi="Times New Roman" w:cs="Times New Roman"/>
                  <w:sz w:val="24"/>
                  <w:szCs w:val="24"/>
                </w:rPr>
                <w:t>Show genuine interest</w:t>
              </w:r>
            </w:ins>
          </w:p>
        </w:tc>
        <w:tc>
          <w:tcPr>
            <w:tcW w:w="2878" w:type="dxa"/>
          </w:tcPr>
          <w:p w14:paraId="154F7FC2" w14:textId="0A939279" w:rsidR="00C6174C" w:rsidRPr="00A01C85" w:rsidRDefault="00A01C85">
            <w:pPr>
              <w:pStyle w:val="ListParagraph"/>
              <w:numPr>
                <w:ilvl w:val="0"/>
                <w:numId w:val="13"/>
              </w:numPr>
              <w:rPr>
                <w:ins w:id="440" w:author="staff" w:date="2019-01-02T15:05:00Z"/>
                <w:rFonts w:ascii="Times New Roman" w:hAnsi="Times New Roman" w:cs="Times New Roman"/>
                <w:sz w:val="24"/>
                <w:szCs w:val="24"/>
                <w:rPrChange w:id="441" w:author="staff" w:date="2019-01-02T15:28:00Z">
                  <w:rPr>
                    <w:ins w:id="442" w:author="staff" w:date="2019-01-02T15:05:00Z"/>
                  </w:rPr>
                </w:rPrChange>
              </w:rPr>
              <w:pPrChange w:id="443" w:author="staff" w:date="2019-01-02T15:28:00Z">
                <w:pPr/>
              </w:pPrChange>
            </w:pPr>
            <w:ins w:id="444" w:author="staff" w:date="2019-01-02T15:28:00Z">
              <w:r w:rsidRPr="00A01C85">
                <w:rPr>
                  <w:rFonts w:ascii="Times New Roman" w:hAnsi="Times New Roman" w:cs="Times New Roman"/>
                  <w:sz w:val="24"/>
                  <w:szCs w:val="24"/>
                </w:rPr>
                <w:sym w:font="Wingdings" w:char="F04A"/>
              </w:r>
              <w:r>
                <w:rPr>
                  <w:rFonts w:ascii="Times New Roman" w:hAnsi="Times New Roman" w:cs="Times New Roman"/>
                  <w:sz w:val="24"/>
                  <w:szCs w:val="24"/>
                </w:rPr>
                <w:t xml:space="preserve"> </w:t>
              </w:r>
            </w:ins>
          </w:p>
        </w:tc>
      </w:tr>
      <w:tr w:rsidR="00C6174C" w14:paraId="6EF53C9E" w14:textId="77777777" w:rsidTr="00C6174C">
        <w:trPr>
          <w:ins w:id="445" w:author="staff" w:date="2019-01-02T15:05:00Z"/>
        </w:trPr>
        <w:tc>
          <w:tcPr>
            <w:tcW w:w="2878" w:type="dxa"/>
          </w:tcPr>
          <w:p w14:paraId="3773774E" w14:textId="77777777" w:rsidR="00C6174C" w:rsidRDefault="001434FD" w:rsidP="001434F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Smile and welcome</w:t>
            </w:r>
          </w:p>
          <w:p w14:paraId="6C8DC368" w14:textId="77777777" w:rsidR="001434FD" w:rsidRDefault="001434FD" w:rsidP="001434F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Escort to classroom</w:t>
            </w:r>
          </w:p>
          <w:p w14:paraId="7EA838C0" w14:textId="77777777" w:rsidR="001434FD" w:rsidRDefault="001434FD" w:rsidP="001434F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Ask her about her family</w:t>
            </w:r>
          </w:p>
          <w:p w14:paraId="5CE5E67D" w14:textId="2134A375" w:rsidR="001434FD" w:rsidRPr="001434FD" w:rsidRDefault="001434FD" w:rsidP="001434FD">
            <w:pPr>
              <w:pStyle w:val="ListParagraph"/>
              <w:numPr>
                <w:ilvl w:val="0"/>
                <w:numId w:val="13"/>
              </w:numPr>
              <w:rPr>
                <w:ins w:id="446" w:author="staff" w:date="2019-01-02T15:05:00Z"/>
                <w:rFonts w:ascii="Times New Roman" w:hAnsi="Times New Roman" w:cs="Times New Roman"/>
                <w:sz w:val="24"/>
                <w:szCs w:val="24"/>
              </w:rPr>
            </w:pPr>
            <w:r>
              <w:rPr>
                <w:rFonts w:ascii="Times New Roman" w:hAnsi="Times New Roman" w:cs="Times New Roman"/>
                <w:sz w:val="24"/>
                <w:szCs w:val="24"/>
              </w:rPr>
              <w:t>When she is comfortable, talk about her faith</w:t>
            </w:r>
          </w:p>
        </w:tc>
        <w:tc>
          <w:tcPr>
            <w:tcW w:w="2878" w:type="dxa"/>
          </w:tcPr>
          <w:p w14:paraId="7AC82C2A" w14:textId="7BA996C7" w:rsidR="00C6174C" w:rsidRPr="001434FD" w:rsidRDefault="001434FD" w:rsidP="001434FD">
            <w:pPr>
              <w:pStyle w:val="ListParagraph"/>
              <w:numPr>
                <w:ilvl w:val="0"/>
                <w:numId w:val="13"/>
              </w:numPr>
              <w:rPr>
                <w:ins w:id="447" w:author="staff" w:date="2019-01-02T15:05:00Z"/>
                <w:rFonts w:ascii="Times New Roman" w:hAnsi="Times New Roman" w:cs="Times New Roman"/>
                <w:sz w:val="24"/>
                <w:szCs w:val="24"/>
              </w:rPr>
            </w:pPr>
            <w:r>
              <w:rPr>
                <w:rFonts w:ascii="Times New Roman" w:hAnsi="Times New Roman" w:cs="Times New Roman"/>
                <w:sz w:val="24"/>
                <w:szCs w:val="24"/>
              </w:rPr>
              <w:t>Library</w:t>
            </w:r>
          </w:p>
        </w:tc>
        <w:tc>
          <w:tcPr>
            <w:tcW w:w="2878" w:type="dxa"/>
          </w:tcPr>
          <w:p w14:paraId="6C533088" w14:textId="640A364F" w:rsidR="00C6174C" w:rsidRPr="001434FD" w:rsidRDefault="001434FD" w:rsidP="001434FD">
            <w:pPr>
              <w:pStyle w:val="ListParagraph"/>
              <w:numPr>
                <w:ilvl w:val="0"/>
                <w:numId w:val="13"/>
              </w:numPr>
              <w:rPr>
                <w:ins w:id="448" w:author="staff" w:date="2019-01-02T15:05:00Z"/>
                <w:rFonts w:ascii="Times New Roman" w:hAnsi="Times New Roman" w:cs="Times New Roman"/>
                <w:sz w:val="24"/>
                <w:szCs w:val="24"/>
              </w:rPr>
            </w:pPr>
            <w:r>
              <w:rPr>
                <w:rFonts w:ascii="Times New Roman" w:hAnsi="Times New Roman" w:cs="Times New Roman"/>
                <w:sz w:val="24"/>
                <w:szCs w:val="24"/>
              </w:rPr>
              <w:t xml:space="preserve">Tell her more about what the college has to offer (daycare) </w:t>
            </w:r>
          </w:p>
        </w:tc>
        <w:tc>
          <w:tcPr>
            <w:tcW w:w="2878" w:type="dxa"/>
          </w:tcPr>
          <w:p w14:paraId="4E79B330" w14:textId="52286492" w:rsidR="00C6174C" w:rsidRPr="001434FD" w:rsidRDefault="001434FD" w:rsidP="001434FD">
            <w:pPr>
              <w:pStyle w:val="ListParagraph"/>
              <w:numPr>
                <w:ilvl w:val="0"/>
                <w:numId w:val="13"/>
              </w:numPr>
              <w:rPr>
                <w:ins w:id="449" w:author="staff" w:date="2019-01-02T15:05:00Z"/>
                <w:rFonts w:ascii="Times New Roman" w:hAnsi="Times New Roman" w:cs="Times New Roman"/>
                <w:sz w:val="24"/>
                <w:szCs w:val="24"/>
              </w:rPr>
            </w:pPr>
            <w:r>
              <w:rPr>
                <w:rFonts w:ascii="Times New Roman" w:hAnsi="Times New Roman" w:cs="Times New Roman"/>
                <w:sz w:val="24"/>
                <w:szCs w:val="24"/>
              </w:rPr>
              <w:t>Ask if she needs help with her studies</w:t>
            </w:r>
          </w:p>
        </w:tc>
        <w:tc>
          <w:tcPr>
            <w:tcW w:w="2878" w:type="dxa"/>
          </w:tcPr>
          <w:p w14:paraId="2DDC13ED" w14:textId="540B49B8" w:rsidR="00C6174C" w:rsidRPr="001434FD" w:rsidRDefault="001434FD" w:rsidP="001434FD">
            <w:pPr>
              <w:pStyle w:val="ListParagraph"/>
              <w:numPr>
                <w:ilvl w:val="0"/>
                <w:numId w:val="13"/>
              </w:numPr>
              <w:rPr>
                <w:ins w:id="450" w:author="staff" w:date="2019-01-02T15:05:00Z"/>
                <w:rFonts w:ascii="Times New Roman" w:hAnsi="Times New Roman" w:cs="Times New Roman"/>
                <w:sz w:val="24"/>
                <w:szCs w:val="24"/>
              </w:rPr>
            </w:pPr>
            <w:r>
              <w:rPr>
                <w:rFonts w:ascii="Times New Roman" w:hAnsi="Times New Roman" w:cs="Times New Roman"/>
                <w:sz w:val="24"/>
                <w:szCs w:val="24"/>
              </w:rPr>
              <w:t>Talk to her/invite her to lunch</w:t>
            </w:r>
          </w:p>
        </w:tc>
      </w:tr>
      <w:tr w:rsidR="00C6174C" w14:paraId="031B49E9" w14:textId="77777777" w:rsidTr="00C6174C">
        <w:trPr>
          <w:ins w:id="451" w:author="staff" w:date="2019-01-02T15:05:00Z"/>
        </w:trPr>
        <w:tc>
          <w:tcPr>
            <w:tcW w:w="2878" w:type="dxa"/>
          </w:tcPr>
          <w:p w14:paraId="7509B188" w14:textId="77777777" w:rsidR="00C6174C" w:rsidRDefault="00635F85"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Use student’s name</w:t>
            </w:r>
          </w:p>
          <w:p w14:paraId="094F78A2" w14:textId="77777777" w:rsidR="00635F85" w:rsidRDefault="00635F85"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Conferences required</w:t>
            </w:r>
          </w:p>
          <w:p w14:paraId="3DEF6F01" w14:textId="77777777" w:rsidR="00635F85" w:rsidRDefault="00635F85"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Take note of major, faith, and related holidays</w:t>
            </w:r>
          </w:p>
          <w:p w14:paraId="51236B37" w14:textId="2CA10AF2" w:rsidR="00635F85" w:rsidRPr="00635F85" w:rsidRDefault="00635F85" w:rsidP="00635F85">
            <w:pPr>
              <w:pStyle w:val="ListParagraph"/>
              <w:numPr>
                <w:ilvl w:val="0"/>
                <w:numId w:val="13"/>
              </w:numPr>
              <w:rPr>
                <w:ins w:id="452" w:author="staff" w:date="2019-01-02T15:05:00Z"/>
                <w:rFonts w:ascii="Times New Roman" w:hAnsi="Times New Roman" w:cs="Times New Roman"/>
                <w:sz w:val="24"/>
                <w:szCs w:val="24"/>
              </w:rPr>
            </w:pPr>
            <w:r>
              <w:rPr>
                <w:rFonts w:ascii="Times New Roman" w:hAnsi="Times New Roman" w:cs="Times New Roman"/>
                <w:sz w:val="24"/>
                <w:szCs w:val="24"/>
              </w:rPr>
              <w:t>Avoid mention of “Christmas” break</w:t>
            </w:r>
          </w:p>
        </w:tc>
        <w:tc>
          <w:tcPr>
            <w:tcW w:w="2878" w:type="dxa"/>
          </w:tcPr>
          <w:p w14:paraId="0DC9F599" w14:textId="77777777" w:rsidR="00C6174C" w:rsidRDefault="00635F85"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Connect with other student with similar background, interests, etc.</w:t>
            </w:r>
          </w:p>
          <w:p w14:paraId="45028024" w14:textId="77777777" w:rsidR="00635F85" w:rsidRDefault="00635F85"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Student activities</w:t>
            </w:r>
          </w:p>
          <w:p w14:paraId="56D4F386" w14:textId="0D708D51" w:rsidR="00635F85" w:rsidRPr="00635F85" w:rsidRDefault="00635F85" w:rsidP="00635F85">
            <w:pPr>
              <w:pStyle w:val="ListParagraph"/>
              <w:numPr>
                <w:ilvl w:val="0"/>
                <w:numId w:val="13"/>
              </w:numPr>
              <w:rPr>
                <w:ins w:id="453" w:author="staff" w:date="2019-01-02T15:05:00Z"/>
                <w:rFonts w:ascii="Times New Roman" w:hAnsi="Times New Roman" w:cs="Times New Roman"/>
                <w:sz w:val="24"/>
                <w:szCs w:val="24"/>
              </w:rPr>
            </w:pPr>
            <w:r>
              <w:rPr>
                <w:rFonts w:ascii="Times New Roman" w:hAnsi="Times New Roman" w:cs="Times New Roman"/>
                <w:sz w:val="24"/>
                <w:szCs w:val="24"/>
              </w:rPr>
              <w:t>Child care services</w:t>
            </w:r>
          </w:p>
        </w:tc>
        <w:tc>
          <w:tcPr>
            <w:tcW w:w="2878" w:type="dxa"/>
          </w:tcPr>
          <w:p w14:paraId="25EA3A47" w14:textId="77777777" w:rsidR="00C6174C" w:rsidRDefault="00635F85"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Muslim student center</w:t>
            </w:r>
          </w:p>
          <w:p w14:paraId="428F2DA7" w14:textId="7D697D72" w:rsidR="00635F85" w:rsidRPr="00635F85" w:rsidRDefault="00635F85" w:rsidP="00635F85">
            <w:pPr>
              <w:pStyle w:val="ListParagraph"/>
              <w:numPr>
                <w:ilvl w:val="0"/>
                <w:numId w:val="13"/>
              </w:numPr>
              <w:rPr>
                <w:ins w:id="454" w:author="staff" w:date="2019-01-02T15:05:00Z"/>
                <w:rFonts w:ascii="Times New Roman" w:hAnsi="Times New Roman" w:cs="Times New Roman"/>
                <w:sz w:val="24"/>
                <w:szCs w:val="24"/>
              </w:rPr>
            </w:pPr>
            <w:r>
              <w:rPr>
                <w:rFonts w:ascii="Times New Roman" w:hAnsi="Times New Roman" w:cs="Times New Roman"/>
                <w:sz w:val="24"/>
                <w:szCs w:val="24"/>
              </w:rPr>
              <w:t>Parents for Higher Education Club</w:t>
            </w:r>
          </w:p>
        </w:tc>
        <w:tc>
          <w:tcPr>
            <w:tcW w:w="2878" w:type="dxa"/>
          </w:tcPr>
          <w:p w14:paraId="01F07860" w14:textId="77777777" w:rsidR="00C6174C" w:rsidRDefault="00635F85"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Be aware of holidays</w:t>
            </w:r>
          </w:p>
          <w:p w14:paraId="09D72E92" w14:textId="0A7F1E3B" w:rsidR="00635F85" w:rsidRPr="00635F85" w:rsidRDefault="00635F85" w:rsidP="00635F85">
            <w:pPr>
              <w:pStyle w:val="ListParagraph"/>
              <w:numPr>
                <w:ilvl w:val="0"/>
                <w:numId w:val="13"/>
              </w:numPr>
              <w:rPr>
                <w:ins w:id="455" w:author="staff" w:date="2019-01-02T15:05:00Z"/>
                <w:rFonts w:ascii="Times New Roman" w:hAnsi="Times New Roman" w:cs="Times New Roman"/>
                <w:sz w:val="24"/>
                <w:szCs w:val="24"/>
              </w:rPr>
            </w:pPr>
            <w:r>
              <w:rPr>
                <w:rFonts w:ascii="Times New Roman" w:hAnsi="Times New Roman" w:cs="Times New Roman"/>
                <w:sz w:val="24"/>
                <w:szCs w:val="24"/>
              </w:rPr>
              <w:t>Bi-weekly check-ins</w:t>
            </w:r>
          </w:p>
        </w:tc>
        <w:tc>
          <w:tcPr>
            <w:tcW w:w="2878" w:type="dxa"/>
          </w:tcPr>
          <w:p w14:paraId="1F2254C8" w14:textId="7A09748D" w:rsidR="00C6174C" w:rsidRPr="00635F85" w:rsidRDefault="00635F85" w:rsidP="00635F85">
            <w:pPr>
              <w:pStyle w:val="ListParagraph"/>
              <w:numPr>
                <w:ilvl w:val="0"/>
                <w:numId w:val="13"/>
              </w:numPr>
              <w:rPr>
                <w:ins w:id="456" w:author="staff" w:date="2019-01-02T15:05:00Z"/>
                <w:rFonts w:ascii="Times New Roman" w:hAnsi="Times New Roman" w:cs="Times New Roman"/>
                <w:sz w:val="24"/>
                <w:szCs w:val="24"/>
              </w:rPr>
            </w:pPr>
            <w:r>
              <w:rPr>
                <w:rFonts w:ascii="Times New Roman" w:hAnsi="Times New Roman" w:cs="Times New Roman"/>
                <w:sz w:val="24"/>
                <w:szCs w:val="24"/>
              </w:rPr>
              <w:t>World holidays on calendar</w:t>
            </w:r>
          </w:p>
        </w:tc>
      </w:tr>
      <w:tr w:rsidR="000B7044" w14:paraId="6F6825F2" w14:textId="77777777" w:rsidTr="00C6174C">
        <w:tc>
          <w:tcPr>
            <w:tcW w:w="2878" w:type="dxa"/>
          </w:tcPr>
          <w:p w14:paraId="3129E302" w14:textId="77777777" w:rsidR="000B7044" w:rsidRDefault="000B7044"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We have female academic advisors</w:t>
            </w:r>
          </w:p>
          <w:p w14:paraId="744A3FE0" w14:textId="5097354F" w:rsidR="000B7044" w:rsidRDefault="000B7044"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Child care funding is available</w:t>
            </w:r>
          </w:p>
        </w:tc>
        <w:tc>
          <w:tcPr>
            <w:tcW w:w="2878" w:type="dxa"/>
          </w:tcPr>
          <w:p w14:paraId="21D7137C" w14:textId="77777777" w:rsidR="000B7044" w:rsidRDefault="000B7044"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Connect to ESL instructors</w:t>
            </w:r>
          </w:p>
          <w:p w14:paraId="72915CCA" w14:textId="77777777" w:rsidR="000B7044" w:rsidRDefault="000B7044"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ACA122</w:t>
            </w:r>
          </w:p>
          <w:p w14:paraId="5F815A93" w14:textId="2FB75666" w:rsidR="000B7044" w:rsidRDefault="000B7044"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Advising</w:t>
            </w:r>
          </w:p>
        </w:tc>
        <w:tc>
          <w:tcPr>
            <w:tcW w:w="2878" w:type="dxa"/>
          </w:tcPr>
          <w:p w14:paraId="78AFAE3D" w14:textId="77777777" w:rsidR="000B7044" w:rsidRDefault="000B7044"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Student club</w:t>
            </w:r>
          </w:p>
          <w:p w14:paraId="7DABC84A" w14:textId="77777777" w:rsidR="000B7044" w:rsidRDefault="000B7044"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Female engineering support</w:t>
            </w:r>
          </w:p>
          <w:p w14:paraId="007CB051" w14:textId="131A93FB" w:rsidR="000B7044" w:rsidRDefault="000B7044" w:rsidP="000B7044">
            <w:pPr>
              <w:pStyle w:val="ListParagraph"/>
              <w:rPr>
                <w:rFonts w:ascii="Times New Roman" w:hAnsi="Times New Roman" w:cs="Times New Roman"/>
                <w:sz w:val="24"/>
                <w:szCs w:val="24"/>
              </w:rPr>
            </w:pPr>
          </w:p>
        </w:tc>
        <w:tc>
          <w:tcPr>
            <w:tcW w:w="2878" w:type="dxa"/>
          </w:tcPr>
          <w:p w14:paraId="20156941" w14:textId="77777777" w:rsidR="000B7044" w:rsidRDefault="000B7044"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Radically inclusive</w:t>
            </w:r>
          </w:p>
          <w:p w14:paraId="4A84D104" w14:textId="4906C556" w:rsidR="000B7044" w:rsidRDefault="000B7044"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Learn more about her culture</w:t>
            </w:r>
          </w:p>
        </w:tc>
        <w:tc>
          <w:tcPr>
            <w:tcW w:w="2878" w:type="dxa"/>
          </w:tcPr>
          <w:p w14:paraId="64536C21" w14:textId="1E2805EA" w:rsidR="000B7044" w:rsidRDefault="000B7044"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Radical inclusivity</w:t>
            </w:r>
          </w:p>
        </w:tc>
      </w:tr>
      <w:tr w:rsidR="003A079E" w14:paraId="450AD251" w14:textId="77777777" w:rsidTr="00C6174C">
        <w:tc>
          <w:tcPr>
            <w:tcW w:w="2878" w:type="dxa"/>
          </w:tcPr>
          <w:p w14:paraId="0FDCD5A1" w14:textId="77777777" w:rsidR="003A079E" w:rsidRDefault="003A079E"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Female department chair</w:t>
            </w:r>
          </w:p>
          <w:p w14:paraId="22B01E65" w14:textId="77777777" w:rsidR="003A079E" w:rsidRDefault="003A079E"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Female lead instructor</w:t>
            </w:r>
          </w:p>
          <w:p w14:paraId="668B36CE" w14:textId="1BBB802D" w:rsidR="003A079E" w:rsidRDefault="003A079E"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Smile</w:t>
            </w:r>
          </w:p>
        </w:tc>
        <w:tc>
          <w:tcPr>
            <w:tcW w:w="2878" w:type="dxa"/>
          </w:tcPr>
          <w:p w14:paraId="5574B425" w14:textId="77777777" w:rsidR="003A079E" w:rsidRDefault="003A079E" w:rsidP="00635F85">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TRiO</w:t>
            </w:r>
            <w:proofErr w:type="spellEnd"/>
          </w:p>
          <w:p w14:paraId="24FD89D5" w14:textId="77777777" w:rsidR="003A079E" w:rsidRDefault="003A079E"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Child care</w:t>
            </w:r>
          </w:p>
          <w:p w14:paraId="540A757D" w14:textId="77777777" w:rsidR="003A079E" w:rsidRDefault="003A079E"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AAC</w:t>
            </w:r>
          </w:p>
          <w:p w14:paraId="03718B82" w14:textId="77777777" w:rsidR="003A079E" w:rsidRDefault="003A079E"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Reading and Writing Center</w:t>
            </w:r>
          </w:p>
          <w:p w14:paraId="4205EB94" w14:textId="77777777" w:rsidR="003A079E" w:rsidRDefault="003A079E"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Career Center</w:t>
            </w:r>
          </w:p>
          <w:p w14:paraId="09F86F77" w14:textId="77777777" w:rsidR="003A079E" w:rsidRDefault="003A079E"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Financial Aid</w:t>
            </w:r>
          </w:p>
          <w:p w14:paraId="77AB7B24" w14:textId="77777777" w:rsidR="003A079E" w:rsidRDefault="003A079E"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Scholarships</w:t>
            </w:r>
          </w:p>
          <w:p w14:paraId="05C26630" w14:textId="4BFF52E9" w:rsidR="003A079E" w:rsidRDefault="003A079E"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Employer Sponsorship</w:t>
            </w:r>
          </w:p>
        </w:tc>
        <w:tc>
          <w:tcPr>
            <w:tcW w:w="2878" w:type="dxa"/>
          </w:tcPr>
          <w:p w14:paraId="2443112D" w14:textId="4B375320" w:rsidR="003A079E" w:rsidRDefault="003A079E"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Make a woman in stem club</w:t>
            </w:r>
          </w:p>
          <w:p w14:paraId="5C89705A" w14:textId="77777777" w:rsidR="003A079E" w:rsidRDefault="003A079E"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Recommend a mentor</w:t>
            </w:r>
          </w:p>
          <w:p w14:paraId="23ECEBC3" w14:textId="77777777" w:rsidR="003A079E" w:rsidRDefault="003A079E"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Muslim student club</w:t>
            </w:r>
          </w:p>
          <w:p w14:paraId="0DD701C1" w14:textId="6100D591" w:rsidR="003A079E" w:rsidRDefault="003A079E"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Counseling center on campus</w:t>
            </w:r>
          </w:p>
        </w:tc>
        <w:tc>
          <w:tcPr>
            <w:tcW w:w="2878" w:type="dxa"/>
          </w:tcPr>
          <w:p w14:paraId="4AFEBDCE" w14:textId="77777777" w:rsidR="003A079E" w:rsidRDefault="003A079E"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Walk her through the admissions steps</w:t>
            </w:r>
          </w:p>
          <w:p w14:paraId="64A34DE4" w14:textId="77777777" w:rsidR="003A079E" w:rsidRDefault="003A079E"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Our door is always open</w:t>
            </w:r>
          </w:p>
          <w:p w14:paraId="0C6AF314" w14:textId="4E73CA89" w:rsidR="003A079E" w:rsidRDefault="003A079E"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Contact the student with the department chair or faculty</w:t>
            </w:r>
          </w:p>
        </w:tc>
        <w:tc>
          <w:tcPr>
            <w:tcW w:w="2878" w:type="dxa"/>
          </w:tcPr>
          <w:p w14:paraId="7DFBEEF3" w14:textId="096FE85F" w:rsidR="003A079E" w:rsidRDefault="003A079E"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Recommend services</w:t>
            </w:r>
          </w:p>
        </w:tc>
      </w:tr>
      <w:tr w:rsidR="00A0711E" w14:paraId="3F7DEA28" w14:textId="77777777" w:rsidTr="00C6174C">
        <w:tc>
          <w:tcPr>
            <w:tcW w:w="2878" w:type="dxa"/>
          </w:tcPr>
          <w:p w14:paraId="7C6D1E3D" w14:textId="77777777" w:rsidR="00A0711E" w:rsidRDefault="00A0711E"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Encourage them to speak up in class and being positive with whatever response she gives</w:t>
            </w:r>
          </w:p>
          <w:p w14:paraId="78AA35A0" w14:textId="77777777" w:rsidR="00A0711E" w:rsidRDefault="00A0711E"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Allowing extensions of due dates to accommodate work or home issues</w:t>
            </w:r>
          </w:p>
          <w:p w14:paraId="60CD49E8" w14:textId="7FFABE91" w:rsidR="00A0711E" w:rsidRDefault="00A0711E"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Inviting campus –looks well and clean</w:t>
            </w:r>
          </w:p>
        </w:tc>
        <w:tc>
          <w:tcPr>
            <w:tcW w:w="2878" w:type="dxa"/>
          </w:tcPr>
          <w:p w14:paraId="1895169F" w14:textId="77777777" w:rsidR="00A0711E" w:rsidRDefault="00A0711E" w:rsidP="00635F85">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TRiO</w:t>
            </w:r>
            <w:proofErr w:type="spellEnd"/>
            <w:r>
              <w:rPr>
                <w:rFonts w:ascii="Times New Roman" w:hAnsi="Times New Roman" w:cs="Times New Roman"/>
                <w:sz w:val="24"/>
                <w:szCs w:val="24"/>
              </w:rPr>
              <w:t xml:space="preserve"> SSS</w:t>
            </w:r>
          </w:p>
          <w:p w14:paraId="3E99290A" w14:textId="571C8B4A" w:rsidR="00A0711E" w:rsidRDefault="00A0711E"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Financial Aid</w:t>
            </w:r>
          </w:p>
        </w:tc>
        <w:tc>
          <w:tcPr>
            <w:tcW w:w="2878" w:type="dxa"/>
          </w:tcPr>
          <w:p w14:paraId="2D598C0B" w14:textId="77777777" w:rsidR="00A0711E" w:rsidRDefault="00A0711E"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ESC Meet and Greet</w:t>
            </w:r>
          </w:p>
          <w:p w14:paraId="14C843B8" w14:textId="3F8F250B" w:rsidR="00A0711E" w:rsidRDefault="00A0711E"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More signage and maps</w:t>
            </w:r>
          </w:p>
        </w:tc>
        <w:tc>
          <w:tcPr>
            <w:tcW w:w="2878" w:type="dxa"/>
          </w:tcPr>
          <w:p w14:paraId="54BB168E" w14:textId="77777777" w:rsidR="00A0711E" w:rsidRDefault="00A0711E"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Let her know you are concerned and care</w:t>
            </w:r>
          </w:p>
          <w:p w14:paraId="61DAB093" w14:textId="080CA1D8" w:rsidR="00A0711E" w:rsidRDefault="00A0711E"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Ask if there is anything you can do</w:t>
            </w:r>
          </w:p>
        </w:tc>
        <w:tc>
          <w:tcPr>
            <w:tcW w:w="2878" w:type="dxa"/>
          </w:tcPr>
          <w:p w14:paraId="1DB4E33A" w14:textId="1EB9A74B" w:rsidR="00A0711E" w:rsidRDefault="00A0711E" w:rsidP="00635F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Learning more about what resources are available on campus that might help her or others</w:t>
            </w:r>
          </w:p>
        </w:tc>
      </w:tr>
    </w:tbl>
    <w:p w14:paraId="12CC392C" w14:textId="48EF2D89" w:rsidR="009F711D" w:rsidRDefault="009F711D">
      <w:pPr>
        <w:rPr>
          <w:ins w:id="457" w:author="staff" w:date="2019-01-02T15:05:00Z"/>
          <w:rFonts w:ascii="Times New Roman" w:hAnsi="Times New Roman" w:cs="Times New Roman"/>
          <w:sz w:val="24"/>
          <w:szCs w:val="24"/>
        </w:rPr>
      </w:pPr>
    </w:p>
    <w:p w14:paraId="1AB2BBF6" w14:textId="55E19905" w:rsidR="00C6174C" w:rsidRDefault="00C6174C">
      <w:pPr>
        <w:rPr>
          <w:ins w:id="458" w:author="staff" w:date="2019-01-02T15:05:00Z"/>
          <w:rFonts w:ascii="Times New Roman" w:hAnsi="Times New Roman" w:cs="Times New Roman"/>
          <w:sz w:val="24"/>
          <w:szCs w:val="24"/>
        </w:rPr>
      </w:pPr>
    </w:p>
    <w:p w14:paraId="4AB827B0" w14:textId="15D760BC" w:rsidR="00C6174C" w:rsidRDefault="00C6174C">
      <w:pPr>
        <w:rPr>
          <w:ins w:id="459" w:author="staff" w:date="2019-01-02T15:05:00Z"/>
          <w:rFonts w:ascii="Times New Roman" w:hAnsi="Times New Roman" w:cs="Times New Roman"/>
          <w:sz w:val="24"/>
          <w:szCs w:val="24"/>
        </w:rPr>
      </w:pPr>
    </w:p>
    <w:p w14:paraId="02A6BEF4" w14:textId="51F84206" w:rsidR="00C6174C" w:rsidRDefault="00C6174C">
      <w:pPr>
        <w:rPr>
          <w:ins w:id="460" w:author="staff" w:date="2019-01-02T15:05:00Z"/>
          <w:rFonts w:ascii="Times New Roman" w:hAnsi="Times New Roman" w:cs="Times New Roman"/>
          <w:sz w:val="24"/>
          <w:szCs w:val="24"/>
        </w:rPr>
      </w:pPr>
    </w:p>
    <w:p w14:paraId="07E8C097" w14:textId="073103C7" w:rsidR="00C6174C" w:rsidRPr="00C6174C" w:rsidRDefault="00C6174C">
      <w:pPr>
        <w:rPr>
          <w:rFonts w:ascii="Times New Roman" w:hAnsi="Times New Roman" w:cs="Times New Roman"/>
          <w:sz w:val="24"/>
          <w:szCs w:val="24"/>
          <w:rPrChange w:id="461" w:author="staff" w:date="2019-01-02T15:03:00Z">
            <w:rPr>
              <w:sz w:val="44"/>
            </w:rPr>
          </w:rPrChange>
        </w:rPr>
      </w:pPr>
    </w:p>
    <w:p w14:paraId="4AAA0642" w14:textId="4D207457" w:rsidR="0067350C" w:rsidRPr="00C6174C" w:rsidRDefault="00B67629">
      <w:pPr>
        <w:rPr>
          <w:ins w:id="462" w:author="staff" w:date="2019-01-02T15:00:00Z"/>
          <w:rFonts w:ascii="Times New Roman" w:hAnsi="Times New Roman" w:cs="Times New Roman"/>
          <w:b/>
          <w:sz w:val="24"/>
          <w:szCs w:val="24"/>
          <w:rPrChange w:id="463" w:author="staff" w:date="2019-01-02T15:03:00Z">
            <w:rPr>
              <w:ins w:id="464" w:author="staff" w:date="2019-01-02T15:00:00Z"/>
              <w:sz w:val="20"/>
              <w:szCs w:val="20"/>
            </w:rPr>
          </w:rPrChange>
        </w:rPr>
      </w:pPr>
      <w:r w:rsidRPr="00C6174C">
        <w:rPr>
          <w:rFonts w:ascii="Times New Roman" w:hAnsi="Times New Roman" w:cs="Times New Roman"/>
          <w:b/>
          <w:noProof/>
          <w:sz w:val="24"/>
          <w:szCs w:val="24"/>
          <w:rPrChange w:id="465" w:author="staff" w:date="2019-01-02T15:03:00Z">
            <w:rPr>
              <w:noProof/>
            </w:rPr>
          </w:rPrChange>
        </w:rPr>
        <w:drawing>
          <wp:anchor distT="0" distB="0" distL="114300" distR="114300" simplePos="0" relativeHeight="251662336" behindDoc="0" locked="0" layoutInCell="1" allowOverlap="1" wp14:anchorId="1D7F5941" wp14:editId="387402F8">
            <wp:simplePos x="0" y="0"/>
            <wp:positionH relativeFrom="column">
              <wp:posOffset>6433185</wp:posOffset>
            </wp:positionH>
            <wp:positionV relativeFrom="paragraph">
              <wp:posOffset>66675</wp:posOffset>
            </wp:positionV>
            <wp:extent cx="2513965" cy="2124075"/>
            <wp:effectExtent l="0" t="0" r="635" b="9525"/>
            <wp:wrapSquare wrapText="bothSides"/>
            <wp:docPr id="6" name="Picture 6" descr="Image result for middle-aged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middle-aged man"/>
                    <pic:cNvPicPr>
                      <a:picLocks noChangeAspect="1" noChangeArrowheads="1"/>
                    </pic:cNvPicPr>
                  </pic:nvPicPr>
                  <pic:blipFill rotWithShape="1">
                    <a:blip r:embed="rId10">
                      <a:extLst>
                        <a:ext uri="{28A0092B-C50C-407E-A947-70E740481C1C}">
                          <a14:useLocalDpi xmlns:a14="http://schemas.microsoft.com/office/drawing/2010/main" val="0"/>
                        </a:ext>
                      </a:extLst>
                    </a:blip>
                    <a:srcRect l="32097" r="8710"/>
                    <a:stretch/>
                  </pic:blipFill>
                  <pic:spPr bwMode="auto">
                    <a:xfrm>
                      <a:off x="0" y="0"/>
                      <a:ext cx="2513965" cy="2124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id="466" w:author="staff" w:date="2019-01-02T15:00:00Z">
        <w:r w:rsidR="0067350C" w:rsidRPr="00C6174C">
          <w:rPr>
            <w:rFonts w:ascii="Times New Roman" w:hAnsi="Times New Roman" w:cs="Times New Roman"/>
            <w:b/>
            <w:sz w:val="24"/>
            <w:szCs w:val="24"/>
            <w:rPrChange w:id="467" w:author="staff" w:date="2019-01-02T15:03:00Z">
              <w:rPr>
                <w:sz w:val="20"/>
                <w:szCs w:val="20"/>
              </w:rPr>
            </w:rPrChange>
          </w:rPr>
          <w:t>PROFILE 5</w:t>
        </w:r>
      </w:ins>
      <w:del w:id="468" w:author="staff" w:date="2019-01-02T15:00:00Z">
        <w:r w:rsidR="00714314" w:rsidRPr="00C6174C" w:rsidDel="0067350C">
          <w:rPr>
            <w:rFonts w:ascii="Times New Roman" w:hAnsi="Times New Roman" w:cs="Times New Roman"/>
            <w:b/>
            <w:sz w:val="24"/>
            <w:szCs w:val="24"/>
            <w:rPrChange w:id="469" w:author="staff" w:date="2019-01-02T15:03:00Z">
              <w:rPr>
                <w:sz w:val="44"/>
              </w:rPr>
            </w:rPrChange>
          </w:rPr>
          <w:delText>5</w:delText>
        </w:r>
        <w:r w:rsidR="00DB0C83" w:rsidRPr="00C6174C" w:rsidDel="0067350C">
          <w:rPr>
            <w:rFonts w:ascii="Times New Roman" w:hAnsi="Times New Roman" w:cs="Times New Roman"/>
            <w:b/>
            <w:sz w:val="24"/>
            <w:szCs w:val="24"/>
            <w:rPrChange w:id="470" w:author="staff" w:date="2019-01-02T15:03:00Z">
              <w:rPr>
                <w:sz w:val="44"/>
              </w:rPr>
            </w:rPrChange>
          </w:rPr>
          <w:delText xml:space="preserve">. </w:delText>
        </w:r>
      </w:del>
    </w:p>
    <w:p w14:paraId="3FBA17B0" w14:textId="28D33BCE" w:rsidR="00DE585D" w:rsidRPr="00C6174C" w:rsidRDefault="00DE585D">
      <w:pPr>
        <w:rPr>
          <w:rFonts w:ascii="Times New Roman" w:hAnsi="Times New Roman" w:cs="Times New Roman"/>
          <w:sz w:val="24"/>
          <w:szCs w:val="24"/>
          <w:rPrChange w:id="471" w:author="staff" w:date="2019-01-02T15:03:00Z">
            <w:rPr>
              <w:sz w:val="44"/>
            </w:rPr>
          </w:rPrChange>
        </w:rPr>
      </w:pPr>
      <w:del w:id="472" w:author="staff" w:date="2019-01-02T15:00:00Z">
        <w:r w:rsidRPr="00C6174C" w:rsidDel="0067350C">
          <w:rPr>
            <w:rFonts w:ascii="Times New Roman" w:hAnsi="Times New Roman" w:cs="Times New Roman"/>
            <w:sz w:val="24"/>
            <w:szCs w:val="24"/>
            <w:rPrChange w:id="473" w:author="staff" w:date="2019-01-02T15:03:00Z">
              <w:rPr>
                <w:sz w:val="44"/>
              </w:rPr>
            </w:rPrChange>
          </w:rPr>
          <w:delText xml:space="preserve"> </w:delText>
        </w:r>
      </w:del>
      <w:r w:rsidRPr="00C6174C">
        <w:rPr>
          <w:rFonts w:ascii="Times New Roman" w:hAnsi="Times New Roman" w:cs="Times New Roman"/>
          <w:sz w:val="24"/>
          <w:szCs w:val="24"/>
          <w:rPrChange w:id="474" w:author="staff" w:date="2019-01-02T15:03:00Z">
            <w:rPr>
              <w:sz w:val="44"/>
            </w:rPr>
          </w:rPrChange>
        </w:rPr>
        <w:t xml:space="preserve">Larry is a 53-year-old white male student who was laid off from his factory job last year and is pursuing an Associate of Arts degree.  </w:t>
      </w:r>
      <w:r w:rsidR="00F733F2" w:rsidRPr="00C6174C">
        <w:rPr>
          <w:rFonts w:ascii="Times New Roman" w:hAnsi="Times New Roman" w:cs="Times New Roman"/>
          <w:sz w:val="24"/>
          <w:szCs w:val="24"/>
          <w:rPrChange w:id="475" w:author="staff" w:date="2019-01-02T15:03:00Z">
            <w:rPr>
              <w:sz w:val="44"/>
            </w:rPr>
          </w:rPrChange>
        </w:rPr>
        <w:t xml:space="preserve">He enjoys learning and is earning top grades.  As a child he wasn’t allowed to read books or study because his father insisted that a man makes his living from the strength of his back.  </w:t>
      </w:r>
      <w:r w:rsidRPr="00C6174C">
        <w:rPr>
          <w:rFonts w:ascii="Times New Roman" w:hAnsi="Times New Roman" w:cs="Times New Roman"/>
          <w:sz w:val="24"/>
          <w:szCs w:val="24"/>
          <w:rPrChange w:id="476" w:author="staff" w:date="2019-01-02T15:03:00Z">
            <w:rPr>
              <w:sz w:val="44"/>
            </w:rPr>
          </w:rPrChange>
        </w:rPr>
        <w:t xml:space="preserve">He’s been invited to join Phi Theta Kappa but is hesitant </w:t>
      </w:r>
      <w:r w:rsidR="00F733F2" w:rsidRPr="00C6174C">
        <w:rPr>
          <w:rFonts w:ascii="Times New Roman" w:hAnsi="Times New Roman" w:cs="Times New Roman"/>
          <w:sz w:val="24"/>
          <w:szCs w:val="24"/>
          <w:rPrChange w:id="477" w:author="staff" w:date="2019-01-02T15:03:00Z">
            <w:rPr>
              <w:sz w:val="44"/>
            </w:rPr>
          </w:rPrChange>
        </w:rPr>
        <w:t xml:space="preserve">since he’s not sure he’ll fit in with all the younger students.  In fact, several of the young students in his English class were whispering, giggling and pointing at his vintage laptop that runs on Windows ‘95.  The noisy high schoolers in the student center drive him crazy, so he sits in his car when he has a break between classes.  </w:t>
      </w:r>
      <w:r w:rsidR="00B67629" w:rsidRPr="00C6174C">
        <w:rPr>
          <w:rFonts w:ascii="Times New Roman" w:hAnsi="Times New Roman" w:cs="Times New Roman"/>
          <w:sz w:val="24"/>
          <w:szCs w:val="24"/>
          <w:rPrChange w:id="478" w:author="staff" w:date="2019-01-02T15:03:00Z">
            <w:rPr>
              <w:sz w:val="44"/>
            </w:rPr>
          </w:rPrChange>
        </w:rPr>
        <w:t xml:space="preserve"> </w:t>
      </w:r>
    </w:p>
    <w:p w14:paraId="6B4CC56A" w14:textId="77777777" w:rsidR="00C6174C" w:rsidRPr="00C6174C" w:rsidRDefault="009F711D">
      <w:pPr>
        <w:rPr>
          <w:ins w:id="479" w:author="staff" w:date="2019-01-02T15:05:00Z"/>
          <w:rFonts w:ascii="Times New Roman" w:hAnsi="Times New Roman" w:cs="Times New Roman"/>
          <w:sz w:val="24"/>
          <w:szCs w:val="24"/>
        </w:rPr>
      </w:pPr>
      <w:del w:id="480" w:author="staff" w:date="2019-01-02T15:05:00Z">
        <w:r w:rsidRPr="00C6174C" w:rsidDel="00C6174C">
          <w:rPr>
            <w:rFonts w:ascii="Times New Roman" w:hAnsi="Times New Roman" w:cs="Times New Roman"/>
            <w:sz w:val="24"/>
            <w:szCs w:val="24"/>
            <w:rPrChange w:id="481" w:author="staff" w:date="2019-01-02T15:03:00Z">
              <w:rPr>
                <w:sz w:val="44"/>
              </w:rPr>
            </w:rPrChange>
          </w:rPr>
          <w:br w:type="page"/>
        </w:r>
      </w:del>
    </w:p>
    <w:tbl>
      <w:tblPr>
        <w:tblStyle w:val="TableGrid"/>
        <w:tblW w:w="0" w:type="auto"/>
        <w:tblLook w:val="04A0" w:firstRow="1" w:lastRow="0" w:firstColumn="1" w:lastColumn="0" w:noHBand="0" w:noVBand="1"/>
      </w:tblPr>
      <w:tblGrid>
        <w:gridCol w:w="2671"/>
        <w:gridCol w:w="3482"/>
        <w:gridCol w:w="2774"/>
        <w:gridCol w:w="2782"/>
        <w:gridCol w:w="2681"/>
      </w:tblGrid>
      <w:tr w:rsidR="00C6174C" w:rsidRPr="007D5D8A" w14:paraId="3DFAD278" w14:textId="77777777" w:rsidTr="00B723A4">
        <w:trPr>
          <w:ins w:id="482" w:author="staff" w:date="2019-01-02T15:05:00Z"/>
        </w:trPr>
        <w:tc>
          <w:tcPr>
            <w:tcW w:w="2878" w:type="dxa"/>
          </w:tcPr>
          <w:p w14:paraId="51DF4836" w14:textId="77777777" w:rsidR="00C6174C" w:rsidRPr="007D5D8A" w:rsidRDefault="00C6174C" w:rsidP="00C6174C">
            <w:pPr>
              <w:numPr>
                <w:ilvl w:val="0"/>
                <w:numId w:val="6"/>
              </w:numPr>
              <w:rPr>
                <w:ins w:id="483" w:author="staff" w:date="2019-01-02T15:05:00Z"/>
                <w:rFonts w:ascii="Times New Roman" w:hAnsi="Times New Roman" w:cs="Times New Roman"/>
                <w:sz w:val="24"/>
                <w:szCs w:val="24"/>
              </w:rPr>
            </w:pPr>
            <w:ins w:id="484" w:author="staff" w:date="2019-01-02T15:05:00Z">
              <w:r w:rsidRPr="007D5D8A">
                <w:rPr>
                  <w:rFonts w:ascii="Times New Roman" w:hAnsi="Times New Roman" w:cs="Times New Roman"/>
                  <w:sz w:val="24"/>
                  <w:szCs w:val="24"/>
                </w:rPr>
                <w:t>What skills and techniques are you ALREADY doing to benefit this student and make him or her feel welcome when you engage with him/her?</w:t>
              </w:r>
            </w:ins>
          </w:p>
          <w:p w14:paraId="7DE233FA" w14:textId="77777777" w:rsidR="00C6174C" w:rsidRPr="007D5D8A" w:rsidRDefault="00C6174C" w:rsidP="00B723A4">
            <w:pPr>
              <w:rPr>
                <w:ins w:id="485" w:author="staff" w:date="2019-01-02T15:05:00Z"/>
                <w:rFonts w:ascii="Times New Roman" w:hAnsi="Times New Roman" w:cs="Times New Roman"/>
                <w:sz w:val="24"/>
                <w:szCs w:val="24"/>
              </w:rPr>
            </w:pPr>
          </w:p>
        </w:tc>
        <w:tc>
          <w:tcPr>
            <w:tcW w:w="2878" w:type="dxa"/>
          </w:tcPr>
          <w:p w14:paraId="69F10164" w14:textId="77777777" w:rsidR="00C6174C" w:rsidRPr="007D5D8A" w:rsidRDefault="00C6174C" w:rsidP="00C6174C">
            <w:pPr>
              <w:numPr>
                <w:ilvl w:val="0"/>
                <w:numId w:val="6"/>
              </w:numPr>
              <w:rPr>
                <w:ins w:id="486" w:author="staff" w:date="2019-01-02T15:05:00Z"/>
                <w:rFonts w:ascii="Times New Roman" w:hAnsi="Times New Roman" w:cs="Times New Roman"/>
                <w:sz w:val="24"/>
                <w:szCs w:val="24"/>
              </w:rPr>
            </w:pPr>
            <w:ins w:id="487" w:author="staff" w:date="2019-01-02T15:05:00Z">
              <w:r w:rsidRPr="007D5D8A">
                <w:rPr>
                  <w:rFonts w:ascii="Times New Roman" w:hAnsi="Times New Roman" w:cs="Times New Roman"/>
                  <w:sz w:val="24"/>
                  <w:szCs w:val="24"/>
                </w:rPr>
                <w:t xml:space="preserve">Are there any other resources on our campus that you could reach out to for strategies or techniques to help this student? </w:t>
              </w:r>
            </w:ins>
          </w:p>
          <w:p w14:paraId="5DCF5808" w14:textId="77777777" w:rsidR="00C6174C" w:rsidRPr="007D5D8A" w:rsidRDefault="00C6174C" w:rsidP="00B723A4">
            <w:pPr>
              <w:rPr>
                <w:ins w:id="488" w:author="staff" w:date="2019-01-02T15:05:00Z"/>
                <w:rFonts w:ascii="Times New Roman" w:hAnsi="Times New Roman" w:cs="Times New Roman"/>
                <w:sz w:val="24"/>
                <w:szCs w:val="24"/>
              </w:rPr>
            </w:pPr>
          </w:p>
        </w:tc>
        <w:tc>
          <w:tcPr>
            <w:tcW w:w="2878" w:type="dxa"/>
          </w:tcPr>
          <w:p w14:paraId="76710AA9" w14:textId="77777777" w:rsidR="00C6174C" w:rsidRPr="007D5D8A" w:rsidRDefault="00C6174C" w:rsidP="00C6174C">
            <w:pPr>
              <w:numPr>
                <w:ilvl w:val="0"/>
                <w:numId w:val="6"/>
              </w:numPr>
              <w:rPr>
                <w:ins w:id="489" w:author="staff" w:date="2019-01-02T15:05:00Z"/>
                <w:rFonts w:ascii="Times New Roman" w:hAnsi="Times New Roman" w:cs="Times New Roman"/>
                <w:sz w:val="24"/>
                <w:szCs w:val="24"/>
              </w:rPr>
            </w:pPr>
            <w:ins w:id="490" w:author="staff" w:date="2019-01-02T15:05:00Z">
              <w:r w:rsidRPr="007D5D8A">
                <w:rPr>
                  <w:rFonts w:ascii="Times New Roman" w:hAnsi="Times New Roman" w:cs="Times New Roman"/>
                  <w:sz w:val="24"/>
                  <w:szCs w:val="24"/>
                </w:rPr>
                <w:t>What more could the COLLEGE do to make this student feel welcome and meet his/her needs?</w:t>
              </w:r>
            </w:ins>
          </w:p>
          <w:p w14:paraId="69B2FAD7" w14:textId="77777777" w:rsidR="00C6174C" w:rsidRPr="007D5D8A" w:rsidRDefault="00C6174C" w:rsidP="00B723A4">
            <w:pPr>
              <w:rPr>
                <w:ins w:id="491" w:author="staff" w:date="2019-01-02T15:05:00Z"/>
                <w:rFonts w:ascii="Times New Roman" w:hAnsi="Times New Roman" w:cs="Times New Roman"/>
                <w:sz w:val="24"/>
                <w:szCs w:val="24"/>
              </w:rPr>
            </w:pPr>
          </w:p>
        </w:tc>
        <w:tc>
          <w:tcPr>
            <w:tcW w:w="2878" w:type="dxa"/>
          </w:tcPr>
          <w:p w14:paraId="124DF747" w14:textId="77777777" w:rsidR="00C6174C" w:rsidRPr="007D5D8A" w:rsidRDefault="00C6174C" w:rsidP="00C6174C">
            <w:pPr>
              <w:numPr>
                <w:ilvl w:val="0"/>
                <w:numId w:val="6"/>
              </w:numPr>
              <w:rPr>
                <w:ins w:id="492" w:author="staff" w:date="2019-01-02T15:05:00Z"/>
                <w:rFonts w:ascii="Times New Roman" w:hAnsi="Times New Roman" w:cs="Times New Roman"/>
                <w:sz w:val="24"/>
                <w:szCs w:val="24"/>
              </w:rPr>
            </w:pPr>
            <w:ins w:id="493" w:author="staff" w:date="2019-01-02T15:05:00Z">
              <w:r w:rsidRPr="007D5D8A">
                <w:rPr>
                  <w:rFonts w:ascii="Times New Roman" w:hAnsi="Times New Roman" w:cs="Times New Roman"/>
                  <w:sz w:val="24"/>
                  <w:szCs w:val="24"/>
                </w:rPr>
                <w:t xml:space="preserve">What more could YOU do in your role at the college to make this student feel welcome and meet his/her needs? </w:t>
              </w:r>
            </w:ins>
          </w:p>
          <w:p w14:paraId="54142B38" w14:textId="77777777" w:rsidR="00C6174C" w:rsidRPr="007D5D8A" w:rsidRDefault="00C6174C" w:rsidP="00B723A4">
            <w:pPr>
              <w:rPr>
                <w:ins w:id="494" w:author="staff" w:date="2019-01-02T15:05:00Z"/>
                <w:rFonts w:ascii="Times New Roman" w:hAnsi="Times New Roman" w:cs="Times New Roman"/>
                <w:sz w:val="24"/>
                <w:szCs w:val="24"/>
              </w:rPr>
            </w:pPr>
          </w:p>
        </w:tc>
        <w:tc>
          <w:tcPr>
            <w:tcW w:w="2878" w:type="dxa"/>
          </w:tcPr>
          <w:p w14:paraId="24CAE7AD" w14:textId="77777777" w:rsidR="00C6174C" w:rsidRPr="007D5D8A" w:rsidRDefault="00C6174C" w:rsidP="00C6174C">
            <w:pPr>
              <w:numPr>
                <w:ilvl w:val="0"/>
                <w:numId w:val="6"/>
              </w:numPr>
              <w:rPr>
                <w:ins w:id="495" w:author="staff" w:date="2019-01-02T15:05:00Z"/>
                <w:rFonts w:ascii="Times New Roman" w:hAnsi="Times New Roman" w:cs="Times New Roman"/>
                <w:sz w:val="24"/>
                <w:szCs w:val="24"/>
              </w:rPr>
            </w:pPr>
            <w:ins w:id="496" w:author="staff" w:date="2019-01-02T15:05:00Z">
              <w:r w:rsidRPr="007D5D8A">
                <w:rPr>
                  <w:rFonts w:ascii="Times New Roman" w:hAnsi="Times New Roman" w:cs="Times New Roman"/>
                  <w:sz w:val="24"/>
                  <w:szCs w:val="24"/>
                </w:rPr>
                <w:t xml:space="preserve">What ONE IDEA are you going to start implementing RIGHT NOW?  </w:t>
              </w:r>
            </w:ins>
          </w:p>
          <w:p w14:paraId="172693A5" w14:textId="77777777" w:rsidR="00C6174C" w:rsidRPr="007D5D8A" w:rsidRDefault="00C6174C" w:rsidP="00B723A4">
            <w:pPr>
              <w:rPr>
                <w:ins w:id="497" w:author="staff" w:date="2019-01-02T15:05:00Z"/>
                <w:rFonts w:ascii="Times New Roman" w:hAnsi="Times New Roman" w:cs="Times New Roman"/>
                <w:sz w:val="24"/>
                <w:szCs w:val="24"/>
              </w:rPr>
            </w:pPr>
          </w:p>
        </w:tc>
      </w:tr>
      <w:tr w:rsidR="00C6174C" w14:paraId="4DCD398D" w14:textId="77777777" w:rsidTr="00C6174C">
        <w:trPr>
          <w:ins w:id="498" w:author="staff" w:date="2019-01-02T15:05:00Z"/>
        </w:trPr>
        <w:tc>
          <w:tcPr>
            <w:tcW w:w="2878" w:type="dxa"/>
          </w:tcPr>
          <w:p w14:paraId="64C45CD7" w14:textId="77777777" w:rsidR="00C6174C" w:rsidRDefault="001C109D">
            <w:pPr>
              <w:pStyle w:val="ListParagraph"/>
              <w:numPr>
                <w:ilvl w:val="0"/>
                <w:numId w:val="12"/>
              </w:numPr>
              <w:rPr>
                <w:ins w:id="499" w:author="staff" w:date="2019-01-02T15:22:00Z"/>
                <w:rFonts w:ascii="Times New Roman" w:hAnsi="Times New Roman" w:cs="Times New Roman"/>
                <w:sz w:val="24"/>
                <w:szCs w:val="24"/>
              </w:rPr>
              <w:pPrChange w:id="500" w:author="staff" w:date="2019-01-02T15:22:00Z">
                <w:pPr/>
              </w:pPrChange>
            </w:pPr>
            <w:ins w:id="501" w:author="staff" w:date="2019-01-02T15:22:00Z">
              <w:r>
                <w:rPr>
                  <w:rFonts w:ascii="Times New Roman" w:hAnsi="Times New Roman" w:cs="Times New Roman"/>
                  <w:sz w:val="24"/>
                  <w:szCs w:val="24"/>
                </w:rPr>
                <w:t>Smile</w:t>
              </w:r>
            </w:ins>
          </w:p>
          <w:p w14:paraId="598348C7" w14:textId="77777777" w:rsidR="001C109D" w:rsidRDefault="001C109D">
            <w:pPr>
              <w:pStyle w:val="ListParagraph"/>
              <w:numPr>
                <w:ilvl w:val="0"/>
                <w:numId w:val="12"/>
              </w:numPr>
              <w:rPr>
                <w:ins w:id="502" w:author="staff" w:date="2019-01-02T15:22:00Z"/>
                <w:rFonts w:ascii="Times New Roman" w:hAnsi="Times New Roman" w:cs="Times New Roman"/>
                <w:sz w:val="24"/>
                <w:szCs w:val="24"/>
              </w:rPr>
              <w:pPrChange w:id="503" w:author="staff" w:date="2019-01-02T15:22:00Z">
                <w:pPr/>
              </w:pPrChange>
            </w:pPr>
            <w:ins w:id="504" w:author="staff" w:date="2019-01-02T15:22:00Z">
              <w:r>
                <w:rPr>
                  <w:rFonts w:ascii="Times New Roman" w:hAnsi="Times New Roman" w:cs="Times New Roman"/>
                  <w:sz w:val="24"/>
                  <w:szCs w:val="24"/>
                </w:rPr>
                <w:t>Assist with computers</w:t>
              </w:r>
            </w:ins>
          </w:p>
          <w:p w14:paraId="44BB5407" w14:textId="7F78D275" w:rsidR="001C109D" w:rsidRPr="001C109D" w:rsidRDefault="001C109D">
            <w:pPr>
              <w:pStyle w:val="ListParagraph"/>
              <w:numPr>
                <w:ilvl w:val="0"/>
                <w:numId w:val="12"/>
              </w:numPr>
              <w:rPr>
                <w:ins w:id="505" w:author="staff" w:date="2019-01-02T15:05:00Z"/>
                <w:rFonts w:ascii="Times New Roman" w:hAnsi="Times New Roman" w:cs="Times New Roman"/>
                <w:sz w:val="24"/>
                <w:szCs w:val="24"/>
                <w:rPrChange w:id="506" w:author="staff" w:date="2019-01-02T15:22:00Z">
                  <w:rPr>
                    <w:ins w:id="507" w:author="staff" w:date="2019-01-02T15:05:00Z"/>
                  </w:rPr>
                </w:rPrChange>
              </w:rPr>
              <w:pPrChange w:id="508" w:author="staff" w:date="2019-01-02T15:22:00Z">
                <w:pPr/>
              </w:pPrChange>
            </w:pPr>
            <w:ins w:id="509" w:author="staff" w:date="2019-01-02T15:22:00Z">
              <w:r>
                <w:rPr>
                  <w:rFonts w:ascii="Times New Roman" w:hAnsi="Times New Roman" w:cs="Times New Roman"/>
                  <w:sz w:val="24"/>
                  <w:szCs w:val="24"/>
                </w:rPr>
                <w:t>Can help with campus resources</w:t>
              </w:r>
            </w:ins>
          </w:p>
        </w:tc>
        <w:tc>
          <w:tcPr>
            <w:tcW w:w="2878" w:type="dxa"/>
          </w:tcPr>
          <w:p w14:paraId="4464DEC2" w14:textId="77777777" w:rsidR="00C6174C" w:rsidRDefault="001C109D">
            <w:pPr>
              <w:pStyle w:val="ListParagraph"/>
              <w:numPr>
                <w:ilvl w:val="0"/>
                <w:numId w:val="12"/>
              </w:numPr>
              <w:rPr>
                <w:ins w:id="510" w:author="staff" w:date="2019-01-02T15:23:00Z"/>
                <w:rFonts w:ascii="Times New Roman" w:hAnsi="Times New Roman" w:cs="Times New Roman"/>
                <w:sz w:val="24"/>
                <w:szCs w:val="24"/>
              </w:rPr>
              <w:pPrChange w:id="511" w:author="staff" w:date="2019-01-02T15:23:00Z">
                <w:pPr/>
              </w:pPrChange>
            </w:pPr>
            <w:ins w:id="512" w:author="staff" w:date="2019-01-02T15:23:00Z">
              <w:r>
                <w:rPr>
                  <w:rFonts w:ascii="Times New Roman" w:hAnsi="Times New Roman" w:cs="Times New Roman"/>
                  <w:sz w:val="24"/>
                  <w:szCs w:val="24"/>
                </w:rPr>
                <w:t>IT for Windows</w:t>
              </w:r>
            </w:ins>
          </w:p>
          <w:p w14:paraId="3934DB84" w14:textId="77777777" w:rsidR="001C109D" w:rsidRDefault="001C109D">
            <w:pPr>
              <w:pStyle w:val="ListParagraph"/>
              <w:numPr>
                <w:ilvl w:val="0"/>
                <w:numId w:val="12"/>
              </w:numPr>
              <w:rPr>
                <w:ins w:id="513" w:author="staff" w:date="2019-01-02T15:23:00Z"/>
                <w:rFonts w:ascii="Times New Roman" w:hAnsi="Times New Roman" w:cs="Times New Roman"/>
                <w:sz w:val="24"/>
                <w:szCs w:val="24"/>
              </w:rPr>
              <w:pPrChange w:id="514" w:author="staff" w:date="2019-01-02T15:23:00Z">
                <w:pPr/>
              </w:pPrChange>
            </w:pPr>
            <w:ins w:id="515" w:author="staff" w:date="2019-01-02T15:23:00Z">
              <w:r>
                <w:rPr>
                  <w:rFonts w:ascii="Times New Roman" w:hAnsi="Times New Roman" w:cs="Times New Roman"/>
                  <w:sz w:val="24"/>
                  <w:szCs w:val="24"/>
                </w:rPr>
                <w:t>Meaghan Little</w:t>
              </w:r>
            </w:ins>
          </w:p>
          <w:p w14:paraId="6FE70394" w14:textId="77777777" w:rsidR="001C109D" w:rsidRDefault="001C109D">
            <w:pPr>
              <w:pStyle w:val="ListParagraph"/>
              <w:numPr>
                <w:ilvl w:val="0"/>
                <w:numId w:val="12"/>
              </w:numPr>
              <w:rPr>
                <w:ins w:id="516" w:author="staff" w:date="2019-01-02T15:23:00Z"/>
                <w:rFonts w:ascii="Times New Roman" w:hAnsi="Times New Roman" w:cs="Times New Roman"/>
                <w:sz w:val="24"/>
                <w:szCs w:val="24"/>
              </w:rPr>
              <w:pPrChange w:id="517" w:author="staff" w:date="2019-01-02T15:23:00Z">
                <w:pPr/>
              </w:pPrChange>
            </w:pPr>
            <w:ins w:id="518" w:author="staff" w:date="2019-01-02T15:23:00Z">
              <w:r>
                <w:rPr>
                  <w:rFonts w:ascii="Times New Roman" w:hAnsi="Times New Roman" w:cs="Times New Roman"/>
                  <w:sz w:val="24"/>
                  <w:szCs w:val="24"/>
                </w:rPr>
                <w:t>ACC for tutor opportunities</w:t>
              </w:r>
            </w:ins>
          </w:p>
          <w:p w14:paraId="61936ECD" w14:textId="3E575FF2" w:rsidR="001C109D" w:rsidRPr="001C109D" w:rsidRDefault="001C109D">
            <w:pPr>
              <w:pStyle w:val="ListParagraph"/>
              <w:numPr>
                <w:ilvl w:val="0"/>
                <w:numId w:val="12"/>
              </w:numPr>
              <w:rPr>
                <w:ins w:id="519" w:author="staff" w:date="2019-01-02T15:05:00Z"/>
                <w:rFonts w:ascii="Times New Roman" w:hAnsi="Times New Roman" w:cs="Times New Roman"/>
                <w:sz w:val="24"/>
                <w:szCs w:val="24"/>
                <w:rPrChange w:id="520" w:author="staff" w:date="2019-01-02T15:23:00Z">
                  <w:rPr>
                    <w:ins w:id="521" w:author="staff" w:date="2019-01-02T15:05:00Z"/>
                  </w:rPr>
                </w:rPrChange>
              </w:rPr>
              <w:pPrChange w:id="522" w:author="staff" w:date="2019-01-02T15:23:00Z">
                <w:pPr/>
              </w:pPrChange>
            </w:pPr>
            <w:ins w:id="523" w:author="staff" w:date="2019-01-02T15:23:00Z">
              <w:r>
                <w:rPr>
                  <w:rFonts w:ascii="Times New Roman" w:hAnsi="Times New Roman" w:cs="Times New Roman"/>
                  <w:sz w:val="24"/>
                  <w:szCs w:val="24"/>
                </w:rPr>
                <w:t>Reach out to Phi Theta Kappa Advisor</w:t>
              </w:r>
            </w:ins>
          </w:p>
        </w:tc>
        <w:tc>
          <w:tcPr>
            <w:tcW w:w="2878" w:type="dxa"/>
          </w:tcPr>
          <w:p w14:paraId="133EAE73" w14:textId="77777777" w:rsidR="00C6174C" w:rsidRDefault="001C109D">
            <w:pPr>
              <w:pStyle w:val="ListParagraph"/>
              <w:numPr>
                <w:ilvl w:val="0"/>
                <w:numId w:val="12"/>
              </w:numPr>
              <w:rPr>
                <w:ins w:id="524" w:author="staff" w:date="2019-01-02T15:23:00Z"/>
                <w:rFonts w:ascii="Times New Roman" w:hAnsi="Times New Roman" w:cs="Times New Roman"/>
                <w:sz w:val="24"/>
                <w:szCs w:val="24"/>
              </w:rPr>
              <w:pPrChange w:id="525" w:author="staff" w:date="2019-01-02T15:23:00Z">
                <w:pPr/>
              </w:pPrChange>
            </w:pPr>
            <w:ins w:id="526" w:author="staff" w:date="2019-01-02T15:23:00Z">
              <w:r>
                <w:rPr>
                  <w:rFonts w:ascii="Times New Roman" w:hAnsi="Times New Roman" w:cs="Times New Roman"/>
                  <w:sz w:val="24"/>
                  <w:szCs w:val="24"/>
                </w:rPr>
                <w:t>Adult Student Association</w:t>
              </w:r>
            </w:ins>
          </w:p>
          <w:p w14:paraId="5AFFD264" w14:textId="77777777" w:rsidR="001C109D" w:rsidRDefault="001C109D">
            <w:pPr>
              <w:pStyle w:val="ListParagraph"/>
              <w:numPr>
                <w:ilvl w:val="0"/>
                <w:numId w:val="12"/>
              </w:numPr>
              <w:rPr>
                <w:ins w:id="527" w:author="staff" w:date="2019-01-02T15:23:00Z"/>
                <w:rFonts w:ascii="Times New Roman" w:hAnsi="Times New Roman" w:cs="Times New Roman"/>
                <w:sz w:val="24"/>
                <w:szCs w:val="24"/>
              </w:rPr>
              <w:pPrChange w:id="528" w:author="staff" w:date="2019-01-02T15:23:00Z">
                <w:pPr/>
              </w:pPrChange>
            </w:pPr>
            <w:ins w:id="529" w:author="staff" w:date="2019-01-02T15:23:00Z">
              <w:r>
                <w:rPr>
                  <w:rFonts w:ascii="Times New Roman" w:hAnsi="Times New Roman" w:cs="Times New Roman"/>
                  <w:sz w:val="24"/>
                  <w:szCs w:val="24"/>
                </w:rPr>
                <w:t>SGA</w:t>
              </w:r>
            </w:ins>
          </w:p>
          <w:p w14:paraId="5C9D6FC0" w14:textId="77777777" w:rsidR="001C109D" w:rsidRDefault="001C109D">
            <w:pPr>
              <w:pStyle w:val="ListParagraph"/>
              <w:numPr>
                <w:ilvl w:val="0"/>
                <w:numId w:val="12"/>
              </w:numPr>
              <w:rPr>
                <w:ins w:id="530" w:author="staff" w:date="2019-01-02T15:23:00Z"/>
                <w:rFonts w:ascii="Times New Roman" w:hAnsi="Times New Roman" w:cs="Times New Roman"/>
                <w:sz w:val="24"/>
                <w:szCs w:val="24"/>
              </w:rPr>
              <w:pPrChange w:id="531" w:author="staff" w:date="2019-01-02T15:23:00Z">
                <w:pPr/>
              </w:pPrChange>
            </w:pPr>
            <w:ins w:id="532" w:author="staff" w:date="2019-01-02T15:23:00Z">
              <w:r>
                <w:rPr>
                  <w:rFonts w:ascii="Times New Roman" w:hAnsi="Times New Roman" w:cs="Times New Roman"/>
                  <w:sz w:val="24"/>
                  <w:szCs w:val="24"/>
                </w:rPr>
                <w:t>Offer quite room</w:t>
              </w:r>
            </w:ins>
          </w:p>
          <w:p w14:paraId="41671913" w14:textId="77777777" w:rsidR="001C109D" w:rsidRDefault="001C109D">
            <w:pPr>
              <w:pStyle w:val="ListParagraph"/>
              <w:numPr>
                <w:ilvl w:val="0"/>
                <w:numId w:val="12"/>
              </w:numPr>
              <w:rPr>
                <w:ins w:id="533" w:author="staff" w:date="2019-01-02T15:23:00Z"/>
                <w:rFonts w:ascii="Times New Roman" w:hAnsi="Times New Roman" w:cs="Times New Roman"/>
                <w:sz w:val="24"/>
                <w:szCs w:val="24"/>
              </w:rPr>
              <w:pPrChange w:id="534" w:author="staff" w:date="2019-01-02T15:23:00Z">
                <w:pPr/>
              </w:pPrChange>
            </w:pPr>
            <w:ins w:id="535" w:author="staff" w:date="2019-01-02T15:23:00Z">
              <w:r>
                <w:rPr>
                  <w:rFonts w:ascii="Times New Roman" w:hAnsi="Times New Roman" w:cs="Times New Roman"/>
                  <w:sz w:val="24"/>
                  <w:szCs w:val="24"/>
                </w:rPr>
                <w:t>Mentorship opportunities</w:t>
              </w:r>
            </w:ins>
          </w:p>
          <w:p w14:paraId="700E9BA4" w14:textId="23559B0C" w:rsidR="001C109D" w:rsidRPr="001C109D" w:rsidRDefault="001C109D">
            <w:pPr>
              <w:pStyle w:val="ListParagraph"/>
              <w:numPr>
                <w:ilvl w:val="0"/>
                <w:numId w:val="12"/>
              </w:numPr>
              <w:rPr>
                <w:ins w:id="536" w:author="staff" w:date="2019-01-02T15:05:00Z"/>
                <w:rFonts w:ascii="Times New Roman" w:hAnsi="Times New Roman" w:cs="Times New Roman"/>
                <w:sz w:val="24"/>
                <w:szCs w:val="24"/>
                <w:rPrChange w:id="537" w:author="staff" w:date="2019-01-02T15:23:00Z">
                  <w:rPr>
                    <w:ins w:id="538" w:author="staff" w:date="2019-01-02T15:05:00Z"/>
                  </w:rPr>
                </w:rPrChange>
              </w:rPr>
              <w:pPrChange w:id="539" w:author="staff" w:date="2019-01-02T15:23:00Z">
                <w:pPr/>
              </w:pPrChange>
            </w:pPr>
            <w:ins w:id="540" w:author="staff" w:date="2019-01-02T15:23:00Z">
              <w:r>
                <w:rPr>
                  <w:rFonts w:ascii="Times New Roman" w:hAnsi="Times New Roman" w:cs="Times New Roman"/>
                  <w:sz w:val="24"/>
                  <w:szCs w:val="24"/>
                </w:rPr>
                <w:t>Specific clubs on each campus</w:t>
              </w:r>
            </w:ins>
          </w:p>
        </w:tc>
        <w:tc>
          <w:tcPr>
            <w:tcW w:w="2878" w:type="dxa"/>
          </w:tcPr>
          <w:p w14:paraId="6BAEE288" w14:textId="77777777" w:rsidR="00C6174C" w:rsidRDefault="001C109D">
            <w:pPr>
              <w:pStyle w:val="ListParagraph"/>
              <w:numPr>
                <w:ilvl w:val="0"/>
                <w:numId w:val="12"/>
              </w:numPr>
              <w:rPr>
                <w:ins w:id="541" w:author="staff" w:date="2019-01-02T15:24:00Z"/>
                <w:rFonts w:ascii="Times New Roman" w:hAnsi="Times New Roman" w:cs="Times New Roman"/>
                <w:sz w:val="24"/>
                <w:szCs w:val="24"/>
              </w:rPr>
              <w:pPrChange w:id="542" w:author="staff" w:date="2019-01-02T15:24:00Z">
                <w:pPr/>
              </w:pPrChange>
            </w:pPr>
            <w:ins w:id="543" w:author="staff" w:date="2019-01-02T15:24:00Z">
              <w:r>
                <w:rPr>
                  <w:rFonts w:ascii="Times New Roman" w:hAnsi="Times New Roman" w:cs="Times New Roman"/>
                  <w:sz w:val="24"/>
                  <w:szCs w:val="24"/>
                </w:rPr>
                <w:t xml:space="preserve">Patience </w:t>
              </w:r>
            </w:ins>
          </w:p>
          <w:p w14:paraId="2EA80646" w14:textId="77777777" w:rsidR="001C109D" w:rsidRDefault="001C109D">
            <w:pPr>
              <w:pStyle w:val="ListParagraph"/>
              <w:numPr>
                <w:ilvl w:val="0"/>
                <w:numId w:val="12"/>
              </w:numPr>
              <w:rPr>
                <w:ins w:id="544" w:author="staff" w:date="2019-01-02T15:24:00Z"/>
                <w:rFonts w:ascii="Times New Roman" w:hAnsi="Times New Roman" w:cs="Times New Roman"/>
                <w:sz w:val="24"/>
                <w:szCs w:val="24"/>
              </w:rPr>
              <w:pPrChange w:id="545" w:author="staff" w:date="2019-01-02T15:24:00Z">
                <w:pPr/>
              </w:pPrChange>
            </w:pPr>
            <w:ins w:id="546" w:author="staff" w:date="2019-01-02T15:24:00Z">
              <w:r>
                <w:rPr>
                  <w:rFonts w:ascii="Times New Roman" w:hAnsi="Times New Roman" w:cs="Times New Roman"/>
                  <w:sz w:val="24"/>
                  <w:szCs w:val="24"/>
                </w:rPr>
                <w:t>Be available</w:t>
              </w:r>
            </w:ins>
          </w:p>
          <w:p w14:paraId="385F4FF5" w14:textId="77777777" w:rsidR="001C109D" w:rsidRDefault="001C109D">
            <w:pPr>
              <w:pStyle w:val="ListParagraph"/>
              <w:numPr>
                <w:ilvl w:val="0"/>
                <w:numId w:val="12"/>
              </w:numPr>
              <w:rPr>
                <w:ins w:id="547" w:author="staff" w:date="2019-01-02T15:24:00Z"/>
                <w:rFonts w:ascii="Times New Roman" w:hAnsi="Times New Roman" w:cs="Times New Roman"/>
                <w:sz w:val="24"/>
                <w:szCs w:val="24"/>
              </w:rPr>
              <w:pPrChange w:id="548" w:author="staff" w:date="2019-01-02T15:24:00Z">
                <w:pPr/>
              </w:pPrChange>
            </w:pPr>
            <w:ins w:id="549" w:author="staff" w:date="2019-01-02T15:24:00Z">
              <w:r>
                <w:rPr>
                  <w:rFonts w:ascii="Times New Roman" w:hAnsi="Times New Roman" w:cs="Times New Roman"/>
                  <w:sz w:val="24"/>
                  <w:szCs w:val="24"/>
                </w:rPr>
                <w:t>Follow up with student</w:t>
              </w:r>
            </w:ins>
          </w:p>
          <w:p w14:paraId="3BC8AF47" w14:textId="77777777" w:rsidR="001C109D" w:rsidRDefault="001C109D">
            <w:pPr>
              <w:pStyle w:val="ListParagraph"/>
              <w:numPr>
                <w:ilvl w:val="0"/>
                <w:numId w:val="12"/>
              </w:numPr>
              <w:rPr>
                <w:ins w:id="550" w:author="staff" w:date="2019-01-02T15:24:00Z"/>
                <w:rFonts w:ascii="Times New Roman" w:hAnsi="Times New Roman" w:cs="Times New Roman"/>
                <w:sz w:val="24"/>
                <w:szCs w:val="24"/>
              </w:rPr>
              <w:pPrChange w:id="551" w:author="staff" w:date="2019-01-02T15:24:00Z">
                <w:pPr/>
              </w:pPrChange>
            </w:pPr>
            <w:ins w:id="552" w:author="staff" w:date="2019-01-02T15:24:00Z">
              <w:r>
                <w:rPr>
                  <w:rFonts w:ascii="Times New Roman" w:hAnsi="Times New Roman" w:cs="Times New Roman"/>
                  <w:sz w:val="24"/>
                  <w:szCs w:val="24"/>
                </w:rPr>
                <w:t>Ask student what he “needs”</w:t>
              </w:r>
            </w:ins>
          </w:p>
          <w:p w14:paraId="7B75D55D" w14:textId="20161DFE" w:rsidR="001C109D" w:rsidRPr="001C109D" w:rsidRDefault="001C109D">
            <w:pPr>
              <w:pStyle w:val="ListParagraph"/>
              <w:numPr>
                <w:ilvl w:val="0"/>
                <w:numId w:val="12"/>
              </w:numPr>
              <w:rPr>
                <w:ins w:id="553" w:author="staff" w:date="2019-01-02T15:05:00Z"/>
                <w:rFonts w:ascii="Times New Roman" w:hAnsi="Times New Roman" w:cs="Times New Roman"/>
                <w:sz w:val="24"/>
                <w:szCs w:val="24"/>
                <w:rPrChange w:id="554" w:author="staff" w:date="2019-01-02T15:24:00Z">
                  <w:rPr>
                    <w:ins w:id="555" w:author="staff" w:date="2019-01-02T15:05:00Z"/>
                  </w:rPr>
                </w:rPrChange>
              </w:rPr>
              <w:pPrChange w:id="556" w:author="staff" w:date="2019-01-02T15:24:00Z">
                <w:pPr/>
              </w:pPrChange>
            </w:pPr>
            <w:ins w:id="557" w:author="staff" w:date="2019-01-02T15:24:00Z">
              <w:r>
                <w:rPr>
                  <w:rFonts w:ascii="Times New Roman" w:hAnsi="Times New Roman" w:cs="Times New Roman"/>
                  <w:sz w:val="24"/>
                  <w:szCs w:val="24"/>
                </w:rPr>
                <w:t>Repeat back what the student concerns are</w:t>
              </w:r>
            </w:ins>
          </w:p>
        </w:tc>
        <w:tc>
          <w:tcPr>
            <w:tcW w:w="2878" w:type="dxa"/>
          </w:tcPr>
          <w:p w14:paraId="6F49B011" w14:textId="77777777" w:rsidR="00C6174C" w:rsidRDefault="001C109D">
            <w:pPr>
              <w:pStyle w:val="ListParagraph"/>
              <w:numPr>
                <w:ilvl w:val="0"/>
                <w:numId w:val="12"/>
              </w:numPr>
              <w:rPr>
                <w:ins w:id="558" w:author="staff" w:date="2019-01-02T15:24:00Z"/>
                <w:rFonts w:ascii="Times New Roman" w:hAnsi="Times New Roman" w:cs="Times New Roman"/>
                <w:sz w:val="24"/>
                <w:szCs w:val="24"/>
              </w:rPr>
              <w:pPrChange w:id="559" w:author="staff" w:date="2019-01-02T15:24:00Z">
                <w:pPr/>
              </w:pPrChange>
            </w:pPr>
            <w:ins w:id="560" w:author="staff" w:date="2019-01-02T15:24:00Z">
              <w:r>
                <w:rPr>
                  <w:rFonts w:ascii="Times New Roman" w:hAnsi="Times New Roman" w:cs="Times New Roman"/>
                  <w:sz w:val="24"/>
                  <w:szCs w:val="24"/>
                </w:rPr>
                <w:t>Active Listening</w:t>
              </w:r>
            </w:ins>
          </w:p>
          <w:p w14:paraId="72875B7A" w14:textId="0E3CB43C" w:rsidR="001C109D" w:rsidRPr="001C109D" w:rsidRDefault="001C109D">
            <w:pPr>
              <w:pStyle w:val="ListParagraph"/>
              <w:numPr>
                <w:ilvl w:val="0"/>
                <w:numId w:val="12"/>
              </w:numPr>
              <w:rPr>
                <w:ins w:id="561" w:author="staff" w:date="2019-01-02T15:05:00Z"/>
                <w:rFonts w:ascii="Times New Roman" w:hAnsi="Times New Roman" w:cs="Times New Roman"/>
                <w:sz w:val="24"/>
                <w:szCs w:val="24"/>
                <w:rPrChange w:id="562" w:author="staff" w:date="2019-01-02T15:24:00Z">
                  <w:rPr>
                    <w:ins w:id="563" w:author="staff" w:date="2019-01-02T15:05:00Z"/>
                  </w:rPr>
                </w:rPrChange>
              </w:rPr>
              <w:pPrChange w:id="564" w:author="staff" w:date="2019-01-02T15:24:00Z">
                <w:pPr/>
              </w:pPrChange>
            </w:pPr>
            <w:ins w:id="565" w:author="staff" w:date="2019-01-02T15:24:00Z">
              <w:r>
                <w:rPr>
                  <w:rFonts w:ascii="Times New Roman" w:hAnsi="Times New Roman" w:cs="Times New Roman"/>
                  <w:sz w:val="24"/>
                  <w:szCs w:val="24"/>
                </w:rPr>
                <w:t xml:space="preserve">CAN DO ATTITUDE!! </w:t>
              </w:r>
              <w:r w:rsidRPr="001C109D">
                <w:rPr>
                  <w:rFonts w:ascii="Times New Roman" w:hAnsi="Times New Roman" w:cs="Times New Roman"/>
                  <w:sz w:val="24"/>
                  <w:szCs w:val="24"/>
                </w:rPr>
                <w:sym w:font="Wingdings" w:char="F04A"/>
              </w:r>
              <w:r>
                <w:rPr>
                  <w:rFonts w:ascii="Times New Roman" w:hAnsi="Times New Roman" w:cs="Times New Roman"/>
                  <w:sz w:val="24"/>
                  <w:szCs w:val="24"/>
                </w:rPr>
                <w:t xml:space="preserve"> </w:t>
              </w:r>
            </w:ins>
          </w:p>
        </w:tc>
      </w:tr>
      <w:tr w:rsidR="00C6174C" w14:paraId="54957974" w14:textId="77777777" w:rsidTr="00C6174C">
        <w:trPr>
          <w:ins w:id="566" w:author="staff" w:date="2019-01-02T15:05:00Z"/>
        </w:trPr>
        <w:tc>
          <w:tcPr>
            <w:tcW w:w="2878" w:type="dxa"/>
          </w:tcPr>
          <w:p w14:paraId="1DC6D689" w14:textId="4B55A13B" w:rsidR="00C6174C" w:rsidRDefault="000B7044">
            <w:pPr>
              <w:pStyle w:val="ListParagraph"/>
              <w:numPr>
                <w:ilvl w:val="0"/>
                <w:numId w:val="12"/>
              </w:numPr>
              <w:rPr>
                <w:ins w:id="567" w:author="staff" w:date="2019-01-02T15:25:00Z"/>
                <w:rFonts w:ascii="Times New Roman" w:hAnsi="Times New Roman" w:cs="Times New Roman"/>
                <w:sz w:val="24"/>
                <w:szCs w:val="24"/>
              </w:rPr>
              <w:pPrChange w:id="568" w:author="staff" w:date="2019-01-02T15:25:00Z">
                <w:pPr/>
              </w:pPrChange>
            </w:pPr>
            <w:r>
              <w:rPr>
                <w:rFonts w:ascii="Times New Roman" w:hAnsi="Times New Roman" w:cs="Times New Roman"/>
                <w:sz w:val="24"/>
                <w:szCs w:val="24"/>
              </w:rPr>
              <w:t>Survey</w:t>
            </w:r>
            <w:ins w:id="569" w:author="staff" w:date="2019-01-02T15:25:00Z">
              <w:r w:rsidR="001C109D">
                <w:rPr>
                  <w:rFonts w:ascii="Times New Roman" w:hAnsi="Times New Roman" w:cs="Times New Roman"/>
                  <w:sz w:val="24"/>
                  <w:szCs w:val="24"/>
                </w:rPr>
                <w:t>/gauge technical proficiency</w:t>
              </w:r>
            </w:ins>
          </w:p>
          <w:p w14:paraId="5525B528" w14:textId="797317DF" w:rsidR="001C109D" w:rsidRPr="001C109D" w:rsidRDefault="001C109D">
            <w:pPr>
              <w:pStyle w:val="ListParagraph"/>
              <w:numPr>
                <w:ilvl w:val="0"/>
                <w:numId w:val="12"/>
              </w:numPr>
              <w:rPr>
                <w:ins w:id="570" w:author="staff" w:date="2019-01-02T15:05:00Z"/>
                <w:rFonts w:ascii="Times New Roman" w:hAnsi="Times New Roman" w:cs="Times New Roman"/>
                <w:sz w:val="24"/>
                <w:szCs w:val="24"/>
                <w:rPrChange w:id="571" w:author="staff" w:date="2019-01-02T15:25:00Z">
                  <w:rPr>
                    <w:ins w:id="572" w:author="staff" w:date="2019-01-02T15:05:00Z"/>
                  </w:rPr>
                </w:rPrChange>
              </w:rPr>
              <w:pPrChange w:id="573" w:author="staff" w:date="2019-01-02T15:25:00Z">
                <w:pPr/>
              </w:pPrChange>
            </w:pPr>
            <w:ins w:id="574" w:author="staff" w:date="2019-01-02T15:25:00Z">
              <w:r>
                <w:rPr>
                  <w:rFonts w:ascii="Times New Roman" w:hAnsi="Times New Roman" w:cs="Times New Roman"/>
                  <w:sz w:val="24"/>
                  <w:szCs w:val="24"/>
                </w:rPr>
                <w:t>Connect him to another student in class</w:t>
              </w:r>
            </w:ins>
          </w:p>
        </w:tc>
        <w:tc>
          <w:tcPr>
            <w:tcW w:w="2878" w:type="dxa"/>
          </w:tcPr>
          <w:p w14:paraId="179E02F4" w14:textId="77777777" w:rsidR="00C6174C" w:rsidRDefault="001C109D">
            <w:pPr>
              <w:pStyle w:val="ListParagraph"/>
              <w:numPr>
                <w:ilvl w:val="0"/>
                <w:numId w:val="12"/>
              </w:numPr>
              <w:rPr>
                <w:ins w:id="575" w:author="staff" w:date="2019-01-02T15:25:00Z"/>
                <w:rFonts w:ascii="Times New Roman" w:hAnsi="Times New Roman" w:cs="Times New Roman"/>
                <w:sz w:val="24"/>
                <w:szCs w:val="24"/>
              </w:rPr>
              <w:pPrChange w:id="576" w:author="staff" w:date="2019-01-02T15:25:00Z">
                <w:pPr/>
              </w:pPrChange>
            </w:pPr>
            <w:ins w:id="577" w:author="staff" w:date="2019-01-02T15:25:00Z">
              <w:r>
                <w:rPr>
                  <w:rFonts w:ascii="Times New Roman" w:hAnsi="Times New Roman" w:cs="Times New Roman"/>
                  <w:sz w:val="24"/>
                  <w:szCs w:val="24"/>
                </w:rPr>
                <w:t>Recommend AAC and STEM Lab for tutoring</w:t>
              </w:r>
            </w:ins>
          </w:p>
          <w:p w14:paraId="648E73FD" w14:textId="77777777" w:rsidR="001C109D" w:rsidRDefault="001C109D">
            <w:pPr>
              <w:pStyle w:val="ListParagraph"/>
              <w:numPr>
                <w:ilvl w:val="0"/>
                <w:numId w:val="12"/>
              </w:numPr>
              <w:rPr>
                <w:ins w:id="578" w:author="staff" w:date="2019-01-02T15:26:00Z"/>
                <w:rFonts w:ascii="Times New Roman" w:hAnsi="Times New Roman" w:cs="Times New Roman"/>
                <w:sz w:val="24"/>
                <w:szCs w:val="24"/>
              </w:rPr>
              <w:pPrChange w:id="579" w:author="staff" w:date="2019-01-02T15:25:00Z">
                <w:pPr/>
              </w:pPrChange>
            </w:pPr>
            <w:ins w:id="580" w:author="staff" w:date="2019-01-02T15:26:00Z">
              <w:r>
                <w:rPr>
                  <w:rFonts w:ascii="Times New Roman" w:hAnsi="Times New Roman" w:cs="Times New Roman"/>
                  <w:sz w:val="24"/>
                  <w:szCs w:val="24"/>
                </w:rPr>
                <w:t>Math Club</w:t>
              </w:r>
            </w:ins>
          </w:p>
          <w:p w14:paraId="22A39EB1" w14:textId="0A83F7F5" w:rsidR="001C109D" w:rsidRPr="001C109D" w:rsidRDefault="001C109D">
            <w:pPr>
              <w:pStyle w:val="ListParagraph"/>
              <w:numPr>
                <w:ilvl w:val="0"/>
                <w:numId w:val="12"/>
              </w:numPr>
              <w:rPr>
                <w:ins w:id="581" w:author="staff" w:date="2019-01-02T15:05:00Z"/>
                <w:rFonts w:ascii="Times New Roman" w:hAnsi="Times New Roman" w:cs="Times New Roman"/>
                <w:sz w:val="24"/>
                <w:szCs w:val="24"/>
                <w:rPrChange w:id="582" w:author="staff" w:date="2019-01-02T15:25:00Z">
                  <w:rPr>
                    <w:ins w:id="583" w:author="staff" w:date="2019-01-02T15:05:00Z"/>
                  </w:rPr>
                </w:rPrChange>
              </w:rPr>
              <w:pPrChange w:id="584" w:author="staff" w:date="2019-01-02T15:25:00Z">
                <w:pPr/>
              </w:pPrChange>
            </w:pPr>
            <w:ins w:id="585" w:author="staff" w:date="2019-01-02T15:26:00Z">
              <w:r>
                <w:rPr>
                  <w:rFonts w:ascii="Times New Roman" w:hAnsi="Times New Roman" w:cs="Times New Roman"/>
                  <w:sz w:val="24"/>
                  <w:szCs w:val="24"/>
                </w:rPr>
                <w:t>Update Windows through college</w:t>
              </w:r>
            </w:ins>
          </w:p>
        </w:tc>
        <w:tc>
          <w:tcPr>
            <w:tcW w:w="2878" w:type="dxa"/>
          </w:tcPr>
          <w:p w14:paraId="7A0BBA00" w14:textId="04E70EAB" w:rsidR="00C6174C" w:rsidRPr="001C109D" w:rsidRDefault="001C109D">
            <w:pPr>
              <w:pStyle w:val="ListParagraph"/>
              <w:numPr>
                <w:ilvl w:val="0"/>
                <w:numId w:val="12"/>
              </w:numPr>
              <w:rPr>
                <w:ins w:id="586" w:author="staff" w:date="2019-01-02T15:05:00Z"/>
                <w:rFonts w:ascii="Times New Roman" w:hAnsi="Times New Roman" w:cs="Times New Roman"/>
                <w:sz w:val="24"/>
                <w:szCs w:val="24"/>
                <w:rPrChange w:id="587" w:author="staff" w:date="2019-01-02T15:26:00Z">
                  <w:rPr>
                    <w:ins w:id="588" w:author="staff" w:date="2019-01-02T15:05:00Z"/>
                  </w:rPr>
                </w:rPrChange>
              </w:rPr>
              <w:pPrChange w:id="589" w:author="staff" w:date="2019-01-02T15:26:00Z">
                <w:pPr/>
              </w:pPrChange>
            </w:pPr>
            <w:ins w:id="590" w:author="staff" w:date="2019-01-02T15:26:00Z">
              <w:r>
                <w:rPr>
                  <w:rFonts w:ascii="Times New Roman" w:hAnsi="Times New Roman" w:cs="Times New Roman"/>
                  <w:sz w:val="24"/>
                  <w:szCs w:val="24"/>
                </w:rPr>
                <w:t>Encourage student activities</w:t>
              </w:r>
            </w:ins>
          </w:p>
        </w:tc>
        <w:tc>
          <w:tcPr>
            <w:tcW w:w="2878" w:type="dxa"/>
          </w:tcPr>
          <w:p w14:paraId="2EEB79B4" w14:textId="6B3BAF6F" w:rsidR="00C6174C" w:rsidRPr="001C109D" w:rsidRDefault="001C109D">
            <w:pPr>
              <w:pStyle w:val="ListParagraph"/>
              <w:numPr>
                <w:ilvl w:val="0"/>
                <w:numId w:val="12"/>
              </w:numPr>
              <w:rPr>
                <w:ins w:id="591" w:author="staff" w:date="2019-01-02T15:05:00Z"/>
                <w:rFonts w:ascii="Times New Roman" w:hAnsi="Times New Roman" w:cs="Times New Roman"/>
                <w:sz w:val="24"/>
                <w:szCs w:val="24"/>
                <w:rPrChange w:id="592" w:author="staff" w:date="2019-01-02T15:26:00Z">
                  <w:rPr>
                    <w:ins w:id="593" w:author="staff" w:date="2019-01-02T15:05:00Z"/>
                  </w:rPr>
                </w:rPrChange>
              </w:rPr>
              <w:pPrChange w:id="594" w:author="staff" w:date="2019-01-02T15:26:00Z">
                <w:pPr/>
              </w:pPrChange>
            </w:pPr>
            <w:ins w:id="595" w:author="staff" w:date="2019-01-02T15:26:00Z">
              <w:r>
                <w:rPr>
                  <w:rFonts w:ascii="Times New Roman" w:hAnsi="Times New Roman" w:cs="Times New Roman"/>
                  <w:sz w:val="24"/>
                  <w:szCs w:val="24"/>
                </w:rPr>
                <w:t>Reach out to an AA Advisor</w:t>
              </w:r>
            </w:ins>
          </w:p>
        </w:tc>
        <w:tc>
          <w:tcPr>
            <w:tcW w:w="2878" w:type="dxa"/>
          </w:tcPr>
          <w:p w14:paraId="1AA8B0DB" w14:textId="5448A4E4" w:rsidR="00C6174C" w:rsidRPr="001C109D" w:rsidRDefault="001C109D">
            <w:pPr>
              <w:pStyle w:val="ListParagraph"/>
              <w:numPr>
                <w:ilvl w:val="0"/>
                <w:numId w:val="12"/>
              </w:numPr>
              <w:rPr>
                <w:ins w:id="596" w:author="staff" w:date="2019-01-02T15:05:00Z"/>
                <w:rFonts w:ascii="Times New Roman" w:hAnsi="Times New Roman" w:cs="Times New Roman"/>
                <w:sz w:val="24"/>
                <w:szCs w:val="24"/>
                <w:rPrChange w:id="597" w:author="staff" w:date="2019-01-02T15:26:00Z">
                  <w:rPr>
                    <w:ins w:id="598" w:author="staff" w:date="2019-01-02T15:05:00Z"/>
                  </w:rPr>
                </w:rPrChange>
              </w:rPr>
              <w:pPrChange w:id="599" w:author="staff" w:date="2019-01-02T15:26:00Z">
                <w:pPr/>
              </w:pPrChange>
            </w:pPr>
            <w:ins w:id="600" w:author="staff" w:date="2019-01-02T15:26:00Z">
              <w:r>
                <w:rPr>
                  <w:rFonts w:ascii="Times New Roman" w:hAnsi="Times New Roman" w:cs="Times New Roman"/>
                  <w:sz w:val="24"/>
                  <w:szCs w:val="24"/>
                </w:rPr>
                <w:t>Offer tutorials for software and platforms we use for the course</w:t>
              </w:r>
            </w:ins>
          </w:p>
        </w:tc>
      </w:tr>
      <w:tr w:rsidR="00C6174C" w14:paraId="233E7921" w14:textId="77777777" w:rsidTr="00C6174C">
        <w:trPr>
          <w:ins w:id="601" w:author="staff" w:date="2019-01-02T15:05:00Z"/>
        </w:trPr>
        <w:tc>
          <w:tcPr>
            <w:tcW w:w="2878" w:type="dxa"/>
          </w:tcPr>
          <w:p w14:paraId="54B4F499" w14:textId="77777777" w:rsidR="00C6174C" w:rsidRDefault="00065AFE" w:rsidP="00065AF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Listening, advising, and coaching skills</w:t>
            </w:r>
          </w:p>
          <w:p w14:paraId="05614451" w14:textId="00943115" w:rsidR="00065AFE" w:rsidRPr="00065AFE" w:rsidRDefault="00065AFE" w:rsidP="00065AFE">
            <w:pPr>
              <w:pStyle w:val="ListParagraph"/>
              <w:numPr>
                <w:ilvl w:val="0"/>
                <w:numId w:val="12"/>
              </w:numPr>
              <w:rPr>
                <w:ins w:id="602" w:author="staff" w:date="2019-01-02T15:05:00Z"/>
                <w:rFonts w:ascii="Times New Roman" w:hAnsi="Times New Roman" w:cs="Times New Roman"/>
                <w:sz w:val="24"/>
                <w:szCs w:val="24"/>
              </w:rPr>
            </w:pPr>
            <w:r>
              <w:rPr>
                <w:rFonts w:ascii="Times New Roman" w:hAnsi="Times New Roman" w:cs="Times New Roman"/>
                <w:sz w:val="24"/>
                <w:szCs w:val="24"/>
              </w:rPr>
              <w:t>BAT Team Techniques</w:t>
            </w:r>
          </w:p>
        </w:tc>
        <w:tc>
          <w:tcPr>
            <w:tcW w:w="2878" w:type="dxa"/>
          </w:tcPr>
          <w:p w14:paraId="3BBE4CBE" w14:textId="77777777" w:rsidR="00C6174C" w:rsidRDefault="00065AFE" w:rsidP="00065AFE">
            <w:pPr>
              <w:pStyle w:val="ListParagraph"/>
              <w:numPr>
                <w:ilvl w:val="0"/>
                <w:numId w:val="12"/>
              </w:numPr>
              <w:rPr>
                <w:rFonts w:ascii="Times New Roman" w:hAnsi="Times New Roman" w:cs="Times New Roman"/>
                <w:sz w:val="24"/>
                <w:szCs w:val="24"/>
              </w:rPr>
            </w:pPr>
            <w:proofErr w:type="spellStart"/>
            <w:r>
              <w:rPr>
                <w:rFonts w:ascii="Times New Roman" w:hAnsi="Times New Roman" w:cs="Times New Roman"/>
                <w:sz w:val="24"/>
                <w:szCs w:val="24"/>
              </w:rPr>
              <w:t>TRiO</w:t>
            </w:r>
            <w:proofErr w:type="spellEnd"/>
          </w:p>
          <w:p w14:paraId="6DCA291C" w14:textId="77777777" w:rsidR="00065AFE" w:rsidRDefault="00065AFE" w:rsidP="00065AFE">
            <w:pPr>
              <w:pStyle w:val="ListParagraph"/>
              <w:numPr>
                <w:ilvl w:val="0"/>
                <w:numId w:val="12"/>
              </w:numPr>
              <w:rPr>
                <w:rFonts w:ascii="Times New Roman" w:hAnsi="Times New Roman" w:cs="Times New Roman"/>
                <w:sz w:val="24"/>
                <w:szCs w:val="24"/>
              </w:rPr>
            </w:pPr>
            <w:proofErr w:type="spellStart"/>
            <w:r>
              <w:rPr>
                <w:rFonts w:ascii="Times New Roman" w:hAnsi="Times New Roman" w:cs="Times New Roman"/>
                <w:sz w:val="24"/>
                <w:szCs w:val="24"/>
              </w:rPr>
              <w:t>Dreamkeepers</w:t>
            </w:r>
            <w:proofErr w:type="spellEnd"/>
            <w:r>
              <w:rPr>
                <w:rFonts w:ascii="Times New Roman" w:hAnsi="Times New Roman" w:cs="Times New Roman"/>
                <w:sz w:val="24"/>
                <w:szCs w:val="24"/>
              </w:rPr>
              <w:t>/Foundation</w:t>
            </w:r>
          </w:p>
          <w:p w14:paraId="1C39B6B1" w14:textId="77777777" w:rsidR="00065AFE" w:rsidRDefault="00065AFE" w:rsidP="00065AF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Success Team</w:t>
            </w:r>
          </w:p>
          <w:p w14:paraId="70B4EFD5" w14:textId="77777777" w:rsidR="00065AFE" w:rsidRDefault="00065AFE" w:rsidP="00065AF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Referrals via SDS</w:t>
            </w:r>
          </w:p>
          <w:p w14:paraId="27B12DC4" w14:textId="77777777" w:rsidR="00065AFE" w:rsidRDefault="00065AFE" w:rsidP="00065AF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ACA</w:t>
            </w:r>
          </w:p>
          <w:p w14:paraId="7F867D7C" w14:textId="0CCB2D0D" w:rsidR="00065AFE" w:rsidRPr="00065AFE" w:rsidRDefault="00065AFE" w:rsidP="00065AFE">
            <w:pPr>
              <w:pStyle w:val="ListParagraph"/>
              <w:numPr>
                <w:ilvl w:val="0"/>
                <w:numId w:val="12"/>
              </w:numPr>
              <w:rPr>
                <w:ins w:id="603" w:author="staff" w:date="2019-01-02T15:05:00Z"/>
                <w:rFonts w:ascii="Times New Roman" w:hAnsi="Times New Roman" w:cs="Times New Roman"/>
                <w:sz w:val="24"/>
                <w:szCs w:val="24"/>
              </w:rPr>
            </w:pPr>
            <w:r>
              <w:rPr>
                <w:rFonts w:ascii="Times New Roman" w:hAnsi="Times New Roman" w:cs="Times New Roman"/>
                <w:sz w:val="24"/>
                <w:szCs w:val="24"/>
              </w:rPr>
              <w:t>FA/work-study</w:t>
            </w:r>
          </w:p>
        </w:tc>
        <w:tc>
          <w:tcPr>
            <w:tcW w:w="2878" w:type="dxa"/>
          </w:tcPr>
          <w:p w14:paraId="5C5D3C26" w14:textId="77777777" w:rsidR="00C6174C" w:rsidRDefault="00F21CAE" w:rsidP="00F21C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Mentoring (similar to </w:t>
            </w:r>
            <w:proofErr w:type="spellStart"/>
            <w:r>
              <w:rPr>
                <w:rFonts w:ascii="Times New Roman" w:hAnsi="Times New Roman" w:cs="Times New Roman"/>
                <w:sz w:val="24"/>
                <w:szCs w:val="24"/>
              </w:rPr>
              <w:t>TRiO</w:t>
            </w:r>
            <w:proofErr w:type="spellEnd"/>
            <w:r>
              <w:rPr>
                <w:rFonts w:ascii="Times New Roman" w:hAnsi="Times New Roman" w:cs="Times New Roman"/>
                <w:sz w:val="24"/>
                <w:szCs w:val="24"/>
              </w:rPr>
              <w:t>)</w:t>
            </w:r>
          </w:p>
          <w:p w14:paraId="18A71B23" w14:textId="77777777" w:rsidR="00F21CAE" w:rsidRDefault="00F21CAE" w:rsidP="00F21C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FT student success advocate</w:t>
            </w:r>
          </w:p>
          <w:p w14:paraId="658908BD" w14:textId="4C67E52D" w:rsidR="00F21CAE" w:rsidRPr="00F21CAE" w:rsidRDefault="00F21CAE" w:rsidP="00F21CAE">
            <w:pPr>
              <w:pStyle w:val="ListParagraph"/>
              <w:numPr>
                <w:ilvl w:val="0"/>
                <w:numId w:val="12"/>
              </w:numPr>
              <w:rPr>
                <w:ins w:id="604" w:author="staff" w:date="2019-01-02T15:05:00Z"/>
                <w:rFonts w:ascii="Times New Roman" w:hAnsi="Times New Roman" w:cs="Times New Roman"/>
                <w:sz w:val="24"/>
                <w:szCs w:val="24"/>
              </w:rPr>
            </w:pPr>
            <w:r>
              <w:rPr>
                <w:rFonts w:ascii="Times New Roman" w:hAnsi="Times New Roman" w:cs="Times New Roman"/>
                <w:sz w:val="24"/>
                <w:szCs w:val="24"/>
              </w:rPr>
              <w:t>Outside agencies offices on campus</w:t>
            </w:r>
          </w:p>
        </w:tc>
        <w:tc>
          <w:tcPr>
            <w:tcW w:w="2878" w:type="dxa"/>
          </w:tcPr>
          <w:p w14:paraId="55211CE4" w14:textId="17F4F842" w:rsidR="00C6174C" w:rsidRPr="00F21CAE" w:rsidRDefault="00F21CAE" w:rsidP="00F21CAE">
            <w:pPr>
              <w:pStyle w:val="ListParagraph"/>
              <w:numPr>
                <w:ilvl w:val="0"/>
                <w:numId w:val="12"/>
              </w:numPr>
              <w:rPr>
                <w:ins w:id="605" w:author="staff" w:date="2019-01-02T15:05:00Z"/>
                <w:rFonts w:ascii="Times New Roman" w:hAnsi="Times New Roman" w:cs="Times New Roman"/>
                <w:sz w:val="24"/>
                <w:szCs w:val="24"/>
              </w:rPr>
            </w:pPr>
            <w:r>
              <w:rPr>
                <w:rFonts w:ascii="Times New Roman" w:hAnsi="Times New Roman" w:cs="Times New Roman"/>
                <w:sz w:val="24"/>
                <w:szCs w:val="24"/>
              </w:rPr>
              <w:t>Communicate/be friendly to her</w:t>
            </w:r>
          </w:p>
        </w:tc>
        <w:tc>
          <w:tcPr>
            <w:tcW w:w="2878" w:type="dxa"/>
          </w:tcPr>
          <w:p w14:paraId="725E35AF" w14:textId="1B47B41F" w:rsidR="00C6174C" w:rsidRPr="00F21CAE" w:rsidRDefault="00F21CAE" w:rsidP="00F21CAE">
            <w:pPr>
              <w:pStyle w:val="ListParagraph"/>
              <w:numPr>
                <w:ilvl w:val="0"/>
                <w:numId w:val="12"/>
              </w:numPr>
              <w:rPr>
                <w:ins w:id="606" w:author="staff" w:date="2019-01-02T15:05:00Z"/>
                <w:rFonts w:ascii="Times New Roman" w:hAnsi="Times New Roman" w:cs="Times New Roman"/>
                <w:sz w:val="24"/>
                <w:szCs w:val="24"/>
              </w:rPr>
            </w:pPr>
            <w:r>
              <w:rPr>
                <w:rFonts w:ascii="Times New Roman" w:hAnsi="Times New Roman" w:cs="Times New Roman"/>
                <w:sz w:val="24"/>
                <w:szCs w:val="24"/>
              </w:rPr>
              <w:t>Always walk her to the resources</w:t>
            </w:r>
          </w:p>
        </w:tc>
      </w:tr>
      <w:tr w:rsidR="00F21CAE" w14:paraId="7A69B8E7" w14:textId="77777777" w:rsidTr="00C6174C">
        <w:tc>
          <w:tcPr>
            <w:tcW w:w="2878" w:type="dxa"/>
          </w:tcPr>
          <w:p w14:paraId="667B500F" w14:textId="77777777" w:rsidR="00F21CAE" w:rsidRDefault="00F21CAE" w:rsidP="00065AF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Greet and address him/her as an adult</w:t>
            </w:r>
          </w:p>
          <w:p w14:paraId="44A3AFC0" w14:textId="77777777" w:rsidR="00F21CAE" w:rsidRDefault="00F21CAE" w:rsidP="00F21C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Classroom management</w:t>
            </w:r>
          </w:p>
          <w:p w14:paraId="3B6DF12C" w14:textId="77777777" w:rsidR="00F21CAE" w:rsidRDefault="00F21CAE" w:rsidP="00F21C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Get to know him</w:t>
            </w:r>
          </w:p>
          <w:p w14:paraId="1544F7CE" w14:textId="77777777" w:rsidR="00F21CAE" w:rsidRDefault="00F21CAE" w:rsidP="00F21C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Identify with him</w:t>
            </w:r>
          </w:p>
          <w:p w14:paraId="2A0A72F8" w14:textId="2A336607" w:rsidR="00F21CAE" w:rsidRPr="00F21CAE" w:rsidRDefault="00F21CAE" w:rsidP="00F21C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Connect him with other students</w:t>
            </w:r>
          </w:p>
        </w:tc>
        <w:tc>
          <w:tcPr>
            <w:tcW w:w="2878" w:type="dxa"/>
          </w:tcPr>
          <w:p w14:paraId="0D9B1FA6" w14:textId="68215830" w:rsidR="00F21CAE" w:rsidRDefault="00F21CAE" w:rsidP="00065AF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Advising</w:t>
            </w:r>
          </w:p>
          <w:p w14:paraId="69BBE880" w14:textId="77777777" w:rsidR="00F21CAE" w:rsidRDefault="00F21CAE" w:rsidP="00065AF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Career Services</w:t>
            </w:r>
          </w:p>
          <w:p w14:paraId="6CA44E50" w14:textId="77777777" w:rsidR="00F21CAE" w:rsidRDefault="00F21CAE" w:rsidP="00065AF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CA</w:t>
            </w:r>
          </w:p>
          <w:p w14:paraId="41233770" w14:textId="77777777" w:rsidR="00F21CAE" w:rsidRDefault="00F21CAE" w:rsidP="00065AFE">
            <w:pPr>
              <w:pStyle w:val="ListParagraph"/>
              <w:numPr>
                <w:ilvl w:val="0"/>
                <w:numId w:val="12"/>
              </w:numPr>
              <w:rPr>
                <w:rFonts w:ascii="Times New Roman" w:hAnsi="Times New Roman" w:cs="Times New Roman"/>
                <w:sz w:val="24"/>
                <w:szCs w:val="24"/>
              </w:rPr>
            </w:pPr>
            <w:proofErr w:type="spellStart"/>
            <w:r>
              <w:rPr>
                <w:rFonts w:ascii="Times New Roman" w:hAnsi="Times New Roman" w:cs="Times New Roman"/>
                <w:sz w:val="24"/>
                <w:szCs w:val="24"/>
              </w:rPr>
              <w:t>TRiO</w:t>
            </w:r>
            <w:proofErr w:type="spellEnd"/>
          </w:p>
          <w:p w14:paraId="6DE9573A" w14:textId="317DC60A" w:rsidR="00F21CAE" w:rsidRDefault="00F21CAE" w:rsidP="00F21CAE">
            <w:pPr>
              <w:pStyle w:val="ListParagraph"/>
              <w:rPr>
                <w:rFonts w:ascii="Times New Roman" w:hAnsi="Times New Roman" w:cs="Times New Roman"/>
                <w:sz w:val="24"/>
                <w:szCs w:val="24"/>
              </w:rPr>
            </w:pPr>
          </w:p>
        </w:tc>
        <w:tc>
          <w:tcPr>
            <w:tcW w:w="2878" w:type="dxa"/>
          </w:tcPr>
          <w:p w14:paraId="0EFB3A6B" w14:textId="77777777" w:rsidR="00F21CAE" w:rsidRDefault="00F21CAE" w:rsidP="00F21C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Have an actual student center</w:t>
            </w:r>
          </w:p>
          <w:p w14:paraId="2BC442AF" w14:textId="1D7A38F9" w:rsidR="00F21CAE" w:rsidRPr="00F21CAE" w:rsidRDefault="00F21CAE" w:rsidP="00F21C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Advising – revisit the plan of support</w:t>
            </w:r>
          </w:p>
        </w:tc>
        <w:tc>
          <w:tcPr>
            <w:tcW w:w="2878" w:type="dxa"/>
          </w:tcPr>
          <w:p w14:paraId="2D907B38" w14:textId="77777777" w:rsidR="00F21CAE" w:rsidRDefault="00F21CAE" w:rsidP="00F21C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Mental health counselors</w:t>
            </w:r>
          </w:p>
          <w:p w14:paraId="53F43CB8" w14:textId="77777777" w:rsidR="00F21CAE" w:rsidRDefault="00F21CAE" w:rsidP="00F21C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Clubs for adult learners</w:t>
            </w:r>
          </w:p>
          <w:p w14:paraId="1F2CF422" w14:textId="77777777" w:rsidR="00F21CAE" w:rsidRDefault="00F21CAE" w:rsidP="00F21C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Access to services on ALL campuses</w:t>
            </w:r>
          </w:p>
          <w:p w14:paraId="233EFBBB" w14:textId="2965C7F3" w:rsidR="00F21CAE" w:rsidRDefault="00F21CAE" w:rsidP="00F21C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Orientation/Meet and Greet</w:t>
            </w:r>
          </w:p>
        </w:tc>
        <w:tc>
          <w:tcPr>
            <w:tcW w:w="2878" w:type="dxa"/>
          </w:tcPr>
          <w:p w14:paraId="6F2E43AD" w14:textId="77777777" w:rsidR="00F21CAE" w:rsidRDefault="00F21CAE" w:rsidP="00F21C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Smile and say Hello to everyone</w:t>
            </w:r>
          </w:p>
          <w:p w14:paraId="4256F746" w14:textId="77777777" w:rsidR="00F21CAE" w:rsidRDefault="00F21CAE" w:rsidP="00F21C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Welcoming</w:t>
            </w:r>
          </w:p>
          <w:p w14:paraId="424C0BB3" w14:textId="7EAAEAD1" w:rsidR="00F21CAE" w:rsidRDefault="00F21CAE" w:rsidP="00F21C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Refer students to resources</w:t>
            </w:r>
          </w:p>
        </w:tc>
      </w:tr>
      <w:tr w:rsidR="003A079E" w14:paraId="6C078837" w14:textId="77777777" w:rsidTr="00C6174C">
        <w:tc>
          <w:tcPr>
            <w:tcW w:w="2878" w:type="dxa"/>
          </w:tcPr>
          <w:p w14:paraId="6629A8DC" w14:textId="77777777" w:rsidR="003A079E" w:rsidRDefault="003A079E" w:rsidP="00065AF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Respectful</w:t>
            </w:r>
          </w:p>
          <w:p w14:paraId="226C6FC7" w14:textId="77777777" w:rsidR="003A079E" w:rsidRDefault="003A079E" w:rsidP="003A079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Teach to the whole student</w:t>
            </w:r>
          </w:p>
          <w:p w14:paraId="49607531" w14:textId="77777777" w:rsidR="003A079E" w:rsidRDefault="003A079E" w:rsidP="003A079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Encourage him to make connections with faculty and staff</w:t>
            </w:r>
          </w:p>
          <w:p w14:paraId="32A83F7B" w14:textId="5B50E4A5" w:rsidR="003A079E" w:rsidRPr="003A079E" w:rsidRDefault="003A079E" w:rsidP="003A079E">
            <w:pPr>
              <w:rPr>
                <w:rFonts w:ascii="Times New Roman" w:hAnsi="Times New Roman" w:cs="Times New Roman"/>
                <w:sz w:val="24"/>
                <w:szCs w:val="24"/>
              </w:rPr>
            </w:pPr>
          </w:p>
        </w:tc>
        <w:tc>
          <w:tcPr>
            <w:tcW w:w="2878" w:type="dxa"/>
          </w:tcPr>
          <w:p w14:paraId="36E7E95D" w14:textId="77777777" w:rsidR="003A079E" w:rsidRDefault="003A079E" w:rsidP="00065AFE">
            <w:pPr>
              <w:pStyle w:val="ListParagraph"/>
              <w:numPr>
                <w:ilvl w:val="0"/>
                <w:numId w:val="12"/>
              </w:numPr>
              <w:rPr>
                <w:rFonts w:ascii="Times New Roman" w:hAnsi="Times New Roman" w:cs="Times New Roman"/>
                <w:sz w:val="24"/>
                <w:szCs w:val="24"/>
              </w:rPr>
            </w:pPr>
            <w:proofErr w:type="spellStart"/>
            <w:r>
              <w:rPr>
                <w:rFonts w:ascii="Times New Roman" w:hAnsi="Times New Roman" w:cs="Times New Roman"/>
                <w:sz w:val="24"/>
                <w:szCs w:val="24"/>
              </w:rPr>
              <w:t>TRiO</w:t>
            </w:r>
            <w:proofErr w:type="spellEnd"/>
            <w:r>
              <w:rPr>
                <w:rFonts w:ascii="Times New Roman" w:hAnsi="Times New Roman" w:cs="Times New Roman"/>
                <w:sz w:val="24"/>
                <w:szCs w:val="24"/>
              </w:rPr>
              <w:t xml:space="preserve"> for resources</w:t>
            </w:r>
          </w:p>
          <w:p w14:paraId="4CBA2C70" w14:textId="77777777" w:rsidR="003A079E" w:rsidRDefault="003A079E" w:rsidP="00065AF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AAC</w:t>
            </w:r>
          </w:p>
          <w:p w14:paraId="7B982719" w14:textId="07AD680A" w:rsidR="003A079E" w:rsidRDefault="003A079E" w:rsidP="00065AF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Library to do work</w:t>
            </w:r>
          </w:p>
        </w:tc>
        <w:tc>
          <w:tcPr>
            <w:tcW w:w="2878" w:type="dxa"/>
          </w:tcPr>
          <w:p w14:paraId="1720ECFC" w14:textId="1DB641A3" w:rsidR="003A079E" w:rsidRDefault="003A079E" w:rsidP="00F21C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Introduce him to adviser for PTK</w:t>
            </w:r>
          </w:p>
        </w:tc>
        <w:tc>
          <w:tcPr>
            <w:tcW w:w="2878" w:type="dxa"/>
          </w:tcPr>
          <w:p w14:paraId="33725F12" w14:textId="77777777" w:rsidR="003A079E" w:rsidRDefault="003A079E" w:rsidP="00F21C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Engage in conversation</w:t>
            </w:r>
          </w:p>
          <w:p w14:paraId="65303F9C" w14:textId="0490D24D" w:rsidR="003A079E" w:rsidRDefault="003A079E" w:rsidP="00F21C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Encourage him to join clubs</w:t>
            </w:r>
          </w:p>
        </w:tc>
        <w:tc>
          <w:tcPr>
            <w:tcW w:w="2878" w:type="dxa"/>
          </w:tcPr>
          <w:p w14:paraId="07052921" w14:textId="5C1D4101" w:rsidR="003A079E" w:rsidRDefault="003A079E" w:rsidP="00F21C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Equity in the classroom</w:t>
            </w:r>
          </w:p>
        </w:tc>
      </w:tr>
      <w:tr w:rsidR="003A079E" w14:paraId="53E28EAD" w14:textId="77777777" w:rsidTr="00C6174C">
        <w:tc>
          <w:tcPr>
            <w:tcW w:w="2878" w:type="dxa"/>
          </w:tcPr>
          <w:p w14:paraId="573D5DDA" w14:textId="77777777" w:rsidR="003A079E" w:rsidRDefault="003A079E" w:rsidP="00065AF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Been invited to join PTK</w:t>
            </w:r>
          </w:p>
          <w:p w14:paraId="02F9FE81" w14:textId="0BC9CF33" w:rsidR="003A079E" w:rsidRDefault="003A079E" w:rsidP="00065AF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Have had a conversation to learn his background and frustrations and feelings of exclusion</w:t>
            </w:r>
          </w:p>
        </w:tc>
        <w:tc>
          <w:tcPr>
            <w:tcW w:w="2878" w:type="dxa"/>
          </w:tcPr>
          <w:p w14:paraId="57B1D3F9" w14:textId="77777777" w:rsidR="003A079E" w:rsidRDefault="003A079E" w:rsidP="00065AF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Library</w:t>
            </w:r>
          </w:p>
          <w:p w14:paraId="30C7DBA4" w14:textId="77777777" w:rsidR="003A079E" w:rsidRDefault="003A079E" w:rsidP="003A079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Ask student if he wants to start a study group with his peers</w:t>
            </w:r>
          </w:p>
          <w:p w14:paraId="76505827" w14:textId="77777777" w:rsidR="003A079E" w:rsidRDefault="003A079E" w:rsidP="003A079E">
            <w:pPr>
              <w:pStyle w:val="ListParagraph"/>
              <w:numPr>
                <w:ilvl w:val="0"/>
                <w:numId w:val="12"/>
              </w:numPr>
              <w:rPr>
                <w:rFonts w:ascii="Times New Roman" w:hAnsi="Times New Roman" w:cs="Times New Roman"/>
                <w:sz w:val="24"/>
                <w:szCs w:val="24"/>
              </w:rPr>
            </w:pPr>
            <w:proofErr w:type="spellStart"/>
            <w:r>
              <w:rPr>
                <w:rFonts w:ascii="Times New Roman" w:hAnsi="Times New Roman" w:cs="Times New Roman"/>
                <w:sz w:val="24"/>
                <w:szCs w:val="24"/>
              </w:rPr>
              <w:t>TRiO</w:t>
            </w:r>
            <w:proofErr w:type="spellEnd"/>
          </w:p>
          <w:p w14:paraId="4BA55455" w14:textId="36CC7C2A" w:rsidR="003A079E" w:rsidRPr="003A079E" w:rsidRDefault="003A079E" w:rsidP="003A079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Offer other areas on campus to study or take breaks</w:t>
            </w:r>
          </w:p>
        </w:tc>
        <w:tc>
          <w:tcPr>
            <w:tcW w:w="2878" w:type="dxa"/>
          </w:tcPr>
          <w:p w14:paraId="2CB33B24" w14:textId="77777777" w:rsidR="003A079E" w:rsidRDefault="003A079E" w:rsidP="00F21C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Have resources/groups for older students</w:t>
            </w:r>
          </w:p>
          <w:p w14:paraId="20A126F0" w14:textId="64853FBF" w:rsidR="003A079E" w:rsidRDefault="003A079E" w:rsidP="00F21C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Help obtain updated resources (laptop) through scholarship or dream</w:t>
            </w:r>
            <w:r w:rsidR="00D23DBD">
              <w:rPr>
                <w:rFonts w:ascii="Times New Roman" w:hAnsi="Times New Roman" w:cs="Times New Roman"/>
                <w:sz w:val="24"/>
                <w:szCs w:val="24"/>
              </w:rPr>
              <w:t xml:space="preserve"> </w:t>
            </w:r>
            <w:r>
              <w:rPr>
                <w:rFonts w:ascii="Times New Roman" w:hAnsi="Times New Roman" w:cs="Times New Roman"/>
                <w:sz w:val="24"/>
                <w:szCs w:val="24"/>
              </w:rPr>
              <w:t>keepers</w:t>
            </w:r>
          </w:p>
        </w:tc>
        <w:tc>
          <w:tcPr>
            <w:tcW w:w="2878" w:type="dxa"/>
          </w:tcPr>
          <w:p w14:paraId="46D4D255" w14:textId="77777777" w:rsidR="003A079E" w:rsidRDefault="003A079E" w:rsidP="00F21C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Introduce to other older students</w:t>
            </w:r>
          </w:p>
          <w:p w14:paraId="724AEF54" w14:textId="77777777" w:rsidR="003A079E" w:rsidRDefault="003A079E" w:rsidP="00F21C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Put him into a mentorship role</w:t>
            </w:r>
          </w:p>
          <w:p w14:paraId="15D65D6E" w14:textId="4C39933E" w:rsidR="003A079E" w:rsidRDefault="003A079E" w:rsidP="00F21C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Address the classroom environment regarding professionalism and Golden Rule</w:t>
            </w:r>
          </w:p>
          <w:p w14:paraId="026FC460" w14:textId="77777777" w:rsidR="003A079E" w:rsidRDefault="003A079E" w:rsidP="00F21C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Engage in conversation </w:t>
            </w:r>
            <w:r w:rsidRPr="003A079E">
              <w:rPr>
                <w:rFonts w:ascii="Times New Roman" w:hAnsi="Times New Roman" w:cs="Times New Roman"/>
                <w:sz w:val="24"/>
                <w:szCs w:val="24"/>
              </w:rPr>
              <w:sym w:font="Wingdings" w:char="F0E0"/>
            </w:r>
            <w:r>
              <w:rPr>
                <w:rFonts w:ascii="Times New Roman" w:hAnsi="Times New Roman" w:cs="Times New Roman"/>
                <w:sz w:val="24"/>
                <w:szCs w:val="24"/>
              </w:rPr>
              <w:t xml:space="preserve"> strengths, favorite books, and experience </w:t>
            </w:r>
            <w:r w:rsidRPr="003A079E">
              <w:rPr>
                <w:rFonts w:ascii="Times New Roman" w:hAnsi="Times New Roman" w:cs="Times New Roman"/>
                <w:sz w:val="24"/>
                <w:szCs w:val="24"/>
              </w:rPr>
              <w:sym w:font="Wingdings" w:char="F0E0"/>
            </w:r>
            <w:r>
              <w:rPr>
                <w:rFonts w:ascii="Times New Roman" w:hAnsi="Times New Roman" w:cs="Times New Roman"/>
                <w:sz w:val="24"/>
                <w:szCs w:val="24"/>
              </w:rPr>
              <w:t xml:space="preserve"> then he can address the class and others in PTK</w:t>
            </w:r>
          </w:p>
          <w:p w14:paraId="615F7870" w14:textId="76BB4CB2" w:rsidR="003A079E" w:rsidRDefault="003A079E" w:rsidP="00F21C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Meet and greet with other students</w:t>
            </w:r>
          </w:p>
        </w:tc>
        <w:tc>
          <w:tcPr>
            <w:tcW w:w="2878" w:type="dxa"/>
          </w:tcPr>
          <w:p w14:paraId="269C43D2" w14:textId="67CCCBE0" w:rsidR="003A079E" w:rsidRDefault="003A079E" w:rsidP="00F21C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Address class</w:t>
            </w:r>
          </w:p>
        </w:tc>
      </w:tr>
      <w:tr w:rsidR="003A079E" w14:paraId="727A312B" w14:textId="77777777" w:rsidTr="00C6174C">
        <w:tc>
          <w:tcPr>
            <w:tcW w:w="2878" w:type="dxa"/>
          </w:tcPr>
          <w:p w14:paraId="4FCAF751" w14:textId="77777777" w:rsidR="003A079E" w:rsidRDefault="003A079E" w:rsidP="00065AF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Caring </w:t>
            </w:r>
          </w:p>
          <w:p w14:paraId="2F4EBF34" w14:textId="77777777" w:rsidR="003A079E" w:rsidRDefault="003A079E" w:rsidP="00065AF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Make it personal</w:t>
            </w:r>
          </w:p>
          <w:p w14:paraId="5C93C05B" w14:textId="77777777" w:rsidR="003A079E" w:rsidRDefault="003A079E" w:rsidP="00065AF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Welcoming</w:t>
            </w:r>
          </w:p>
          <w:p w14:paraId="71E4A7E7" w14:textId="68B1CA19" w:rsidR="003A079E" w:rsidRDefault="003A079E" w:rsidP="00065AF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Discuss goals (MAP/Career Center) </w:t>
            </w:r>
          </w:p>
        </w:tc>
        <w:tc>
          <w:tcPr>
            <w:tcW w:w="2878" w:type="dxa"/>
          </w:tcPr>
          <w:p w14:paraId="79421047" w14:textId="77777777" w:rsidR="003A079E" w:rsidRDefault="003A079E" w:rsidP="00065AFE">
            <w:pPr>
              <w:pStyle w:val="ListParagraph"/>
              <w:numPr>
                <w:ilvl w:val="0"/>
                <w:numId w:val="12"/>
              </w:numPr>
              <w:rPr>
                <w:rFonts w:ascii="Times New Roman" w:hAnsi="Times New Roman" w:cs="Times New Roman"/>
                <w:sz w:val="24"/>
                <w:szCs w:val="24"/>
              </w:rPr>
            </w:pPr>
            <w:proofErr w:type="spellStart"/>
            <w:r>
              <w:rPr>
                <w:rFonts w:ascii="Times New Roman" w:hAnsi="Times New Roman" w:cs="Times New Roman"/>
                <w:sz w:val="24"/>
                <w:szCs w:val="24"/>
              </w:rPr>
              <w:t>TRiO</w:t>
            </w:r>
            <w:proofErr w:type="spellEnd"/>
          </w:p>
          <w:p w14:paraId="4CFE9AEB" w14:textId="77777777" w:rsidR="003A079E" w:rsidRDefault="003A079E" w:rsidP="00065AF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Career Services</w:t>
            </w:r>
          </w:p>
          <w:p w14:paraId="586FFE8B" w14:textId="77777777" w:rsidR="003A079E" w:rsidRDefault="003A079E" w:rsidP="00065AF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AAC</w:t>
            </w:r>
          </w:p>
          <w:p w14:paraId="6B18AED3" w14:textId="77777777" w:rsidR="003A079E" w:rsidRDefault="003A079E" w:rsidP="00065AF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Library Club</w:t>
            </w:r>
          </w:p>
          <w:p w14:paraId="52704CE3" w14:textId="77777777" w:rsidR="003A079E" w:rsidRDefault="003A079E" w:rsidP="00065AF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Meet with PTK advisor</w:t>
            </w:r>
          </w:p>
          <w:p w14:paraId="6C0A4A64" w14:textId="5A62D42C" w:rsidR="003A079E" w:rsidRDefault="003A079E" w:rsidP="00065AF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Discuss with dev. Faculty</w:t>
            </w:r>
          </w:p>
        </w:tc>
        <w:tc>
          <w:tcPr>
            <w:tcW w:w="2878" w:type="dxa"/>
          </w:tcPr>
          <w:p w14:paraId="3619B789" w14:textId="77777777" w:rsidR="003A079E" w:rsidRDefault="003A079E" w:rsidP="00F21C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Non-trend student support group</w:t>
            </w:r>
          </w:p>
          <w:p w14:paraId="14E78230" w14:textId="77777777" w:rsidR="003A079E" w:rsidRDefault="003A079E" w:rsidP="003A079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Space for students (quiet) </w:t>
            </w:r>
          </w:p>
          <w:p w14:paraId="61D4D9BC" w14:textId="47D00401" w:rsidR="003A079E" w:rsidRPr="003A079E" w:rsidRDefault="003A079E" w:rsidP="003A079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Mentorship program</w:t>
            </w:r>
          </w:p>
        </w:tc>
        <w:tc>
          <w:tcPr>
            <w:tcW w:w="2878" w:type="dxa"/>
          </w:tcPr>
          <w:p w14:paraId="4D123111" w14:textId="77777777" w:rsidR="003A079E" w:rsidRDefault="003A079E" w:rsidP="00F21C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Give list of clubs/activities</w:t>
            </w:r>
          </w:p>
          <w:p w14:paraId="68C35876" w14:textId="77777777" w:rsidR="003A079E" w:rsidRDefault="003A079E" w:rsidP="00F21C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AVISO resource guide</w:t>
            </w:r>
          </w:p>
          <w:p w14:paraId="3F30EF1A" w14:textId="77777777" w:rsidR="003A079E" w:rsidRDefault="003A079E" w:rsidP="00F21C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Develop a plan</w:t>
            </w:r>
          </w:p>
          <w:p w14:paraId="3DB1E16E" w14:textId="2736E02F" w:rsidR="003A079E" w:rsidRDefault="003A079E" w:rsidP="00F21C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Encourage ACA in FIRST term</w:t>
            </w:r>
          </w:p>
        </w:tc>
        <w:tc>
          <w:tcPr>
            <w:tcW w:w="2878" w:type="dxa"/>
          </w:tcPr>
          <w:p w14:paraId="6C221485" w14:textId="046B4C0F" w:rsidR="003A079E" w:rsidRDefault="003A079E" w:rsidP="00F21C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Discuss needs of the student early and often as they change</w:t>
            </w:r>
          </w:p>
        </w:tc>
      </w:tr>
    </w:tbl>
    <w:p w14:paraId="612B9872" w14:textId="2EB9B8E3" w:rsidR="009F711D" w:rsidRDefault="009F711D">
      <w:pPr>
        <w:rPr>
          <w:ins w:id="607" w:author="staff" w:date="2019-01-02T15:05:00Z"/>
          <w:rFonts w:ascii="Times New Roman" w:hAnsi="Times New Roman" w:cs="Times New Roman"/>
          <w:sz w:val="24"/>
          <w:szCs w:val="24"/>
        </w:rPr>
      </w:pPr>
    </w:p>
    <w:p w14:paraId="25F6A466" w14:textId="020D9EEC" w:rsidR="00C6174C" w:rsidRDefault="00C6174C">
      <w:pPr>
        <w:rPr>
          <w:ins w:id="608" w:author="staff" w:date="2019-01-02T15:05:00Z"/>
          <w:rFonts w:ascii="Times New Roman" w:hAnsi="Times New Roman" w:cs="Times New Roman"/>
          <w:sz w:val="24"/>
          <w:szCs w:val="24"/>
        </w:rPr>
      </w:pPr>
    </w:p>
    <w:p w14:paraId="5F966A3F" w14:textId="2876DAAB" w:rsidR="00C6174C" w:rsidRDefault="00C6174C">
      <w:pPr>
        <w:rPr>
          <w:ins w:id="609" w:author="staff" w:date="2019-01-02T15:05:00Z"/>
          <w:rFonts w:ascii="Times New Roman" w:hAnsi="Times New Roman" w:cs="Times New Roman"/>
          <w:sz w:val="24"/>
          <w:szCs w:val="24"/>
        </w:rPr>
      </w:pPr>
    </w:p>
    <w:p w14:paraId="72AF8C30" w14:textId="53A204DF" w:rsidR="00C6174C" w:rsidRDefault="00C6174C">
      <w:pPr>
        <w:rPr>
          <w:ins w:id="610" w:author="staff" w:date="2019-01-02T15:05:00Z"/>
          <w:rFonts w:ascii="Times New Roman" w:hAnsi="Times New Roman" w:cs="Times New Roman"/>
          <w:sz w:val="24"/>
          <w:szCs w:val="24"/>
        </w:rPr>
      </w:pPr>
    </w:p>
    <w:p w14:paraId="09A1CD89" w14:textId="1F56B12D" w:rsidR="00C6174C" w:rsidRDefault="00C6174C">
      <w:pPr>
        <w:rPr>
          <w:ins w:id="611" w:author="staff" w:date="2019-01-02T15:05:00Z"/>
          <w:rFonts w:ascii="Times New Roman" w:hAnsi="Times New Roman" w:cs="Times New Roman"/>
          <w:sz w:val="24"/>
          <w:szCs w:val="24"/>
        </w:rPr>
      </w:pPr>
    </w:p>
    <w:p w14:paraId="5BD7CBDC" w14:textId="77777777" w:rsidR="00C6174C" w:rsidRPr="00C6174C" w:rsidRDefault="00C6174C">
      <w:pPr>
        <w:rPr>
          <w:rFonts w:ascii="Times New Roman" w:hAnsi="Times New Roman" w:cs="Times New Roman"/>
          <w:sz w:val="24"/>
          <w:szCs w:val="24"/>
          <w:rPrChange w:id="612" w:author="staff" w:date="2019-01-02T15:03:00Z">
            <w:rPr>
              <w:sz w:val="44"/>
            </w:rPr>
          </w:rPrChange>
        </w:rPr>
      </w:pPr>
    </w:p>
    <w:p w14:paraId="596AE833" w14:textId="03E7F653" w:rsidR="0067350C" w:rsidRPr="00C6174C" w:rsidRDefault="00B67629">
      <w:pPr>
        <w:rPr>
          <w:ins w:id="613" w:author="staff" w:date="2019-01-02T15:00:00Z"/>
          <w:rFonts w:ascii="Times New Roman" w:hAnsi="Times New Roman" w:cs="Times New Roman"/>
          <w:b/>
          <w:sz w:val="24"/>
          <w:szCs w:val="24"/>
          <w:rPrChange w:id="614" w:author="staff" w:date="2019-01-02T15:03:00Z">
            <w:rPr>
              <w:ins w:id="615" w:author="staff" w:date="2019-01-02T15:00:00Z"/>
              <w:sz w:val="20"/>
              <w:szCs w:val="20"/>
            </w:rPr>
          </w:rPrChange>
        </w:rPr>
      </w:pPr>
      <w:r w:rsidRPr="00C6174C">
        <w:rPr>
          <w:rFonts w:ascii="Times New Roman" w:hAnsi="Times New Roman" w:cs="Times New Roman"/>
          <w:b/>
          <w:noProof/>
          <w:sz w:val="24"/>
          <w:szCs w:val="24"/>
          <w:rPrChange w:id="616" w:author="staff" w:date="2019-01-02T15:03:00Z">
            <w:rPr>
              <w:noProof/>
              <w:sz w:val="44"/>
            </w:rPr>
          </w:rPrChange>
        </w:rPr>
        <w:drawing>
          <wp:anchor distT="0" distB="0" distL="114300" distR="114300" simplePos="0" relativeHeight="251663360" behindDoc="0" locked="0" layoutInCell="1" allowOverlap="1" wp14:anchorId="5D6F9DDA" wp14:editId="28128634">
            <wp:simplePos x="0" y="0"/>
            <wp:positionH relativeFrom="column">
              <wp:posOffset>6600825</wp:posOffset>
            </wp:positionH>
            <wp:positionV relativeFrom="paragraph">
              <wp:posOffset>38100</wp:posOffset>
            </wp:positionV>
            <wp:extent cx="2343150" cy="2343150"/>
            <wp:effectExtent l="0" t="0" r="0" b="0"/>
            <wp:wrapSquare wrapText="bothSides"/>
            <wp:docPr id="7" name="Picture 7" descr="Image result for middle aged black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middle aged black wom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14:sizeRelH relativeFrom="margin">
              <wp14:pctWidth>0</wp14:pctWidth>
            </wp14:sizeRelH>
            <wp14:sizeRelV relativeFrom="margin">
              <wp14:pctHeight>0</wp14:pctHeight>
            </wp14:sizeRelV>
          </wp:anchor>
        </w:drawing>
      </w:r>
      <w:ins w:id="617" w:author="staff" w:date="2019-01-02T15:00:00Z">
        <w:r w:rsidR="0067350C" w:rsidRPr="00C6174C">
          <w:rPr>
            <w:rFonts w:ascii="Times New Roman" w:hAnsi="Times New Roman" w:cs="Times New Roman"/>
            <w:b/>
            <w:sz w:val="24"/>
            <w:szCs w:val="24"/>
            <w:rPrChange w:id="618" w:author="staff" w:date="2019-01-02T15:03:00Z">
              <w:rPr>
                <w:sz w:val="20"/>
                <w:szCs w:val="20"/>
              </w:rPr>
            </w:rPrChange>
          </w:rPr>
          <w:t>PROFILE 6</w:t>
        </w:r>
      </w:ins>
    </w:p>
    <w:p w14:paraId="608441A0" w14:textId="711BFAA1" w:rsidR="008A0B06" w:rsidRPr="00C6174C" w:rsidRDefault="00714314">
      <w:pPr>
        <w:rPr>
          <w:rFonts w:ascii="Times New Roman" w:hAnsi="Times New Roman" w:cs="Times New Roman"/>
          <w:sz w:val="24"/>
          <w:szCs w:val="24"/>
          <w:rPrChange w:id="619" w:author="staff" w:date="2019-01-02T15:03:00Z">
            <w:rPr>
              <w:sz w:val="44"/>
            </w:rPr>
          </w:rPrChange>
        </w:rPr>
      </w:pPr>
      <w:del w:id="620" w:author="staff" w:date="2019-01-02T15:00:00Z">
        <w:r w:rsidRPr="00C6174C" w:rsidDel="0067350C">
          <w:rPr>
            <w:rFonts w:ascii="Times New Roman" w:hAnsi="Times New Roman" w:cs="Times New Roman"/>
            <w:sz w:val="24"/>
            <w:szCs w:val="24"/>
            <w:rPrChange w:id="621" w:author="staff" w:date="2019-01-02T15:03:00Z">
              <w:rPr>
                <w:sz w:val="44"/>
              </w:rPr>
            </w:rPrChange>
          </w:rPr>
          <w:delText>6</w:delText>
        </w:r>
        <w:r w:rsidR="00CE6BBB" w:rsidRPr="00C6174C" w:rsidDel="0067350C">
          <w:rPr>
            <w:rFonts w:ascii="Times New Roman" w:hAnsi="Times New Roman" w:cs="Times New Roman"/>
            <w:sz w:val="24"/>
            <w:szCs w:val="24"/>
            <w:rPrChange w:id="622" w:author="staff" w:date="2019-01-02T15:03:00Z">
              <w:rPr>
                <w:sz w:val="44"/>
              </w:rPr>
            </w:rPrChange>
          </w:rPr>
          <w:delText>.</w:delText>
        </w:r>
        <w:r w:rsidR="00B160A7" w:rsidRPr="00C6174C" w:rsidDel="0067350C">
          <w:rPr>
            <w:rFonts w:ascii="Times New Roman" w:hAnsi="Times New Roman" w:cs="Times New Roman"/>
            <w:sz w:val="24"/>
            <w:szCs w:val="24"/>
            <w:rPrChange w:id="623" w:author="staff" w:date="2019-01-02T15:03:00Z">
              <w:rPr>
                <w:sz w:val="44"/>
              </w:rPr>
            </w:rPrChange>
          </w:rPr>
          <w:delText xml:space="preserve"> </w:delText>
        </w:r>
      </w:del>
      <w:r w:rsidR="00B160A7" w:rsidRPr="00C6174C">
        <w:rPr>
          <w:rFonts w:ascii="Times New Roman" w:hAnsi="Times New Roman" w:cs="Times New Roman"/>
          <w:sz w:val="24"/>
          <w:szCs w:val="24"/>
          <w:rPrChange w:id="624" w:author="staff" w:date="2019-01-02T15:03:00Z">
            <w:rPr>
              <w:sz w:val="44"/>
            </w:rPr>
          </w:rPrChange>
        </w:rPr>
        <w:t>Jana is a 43</w:t>
      </w:r>
      <w:r w:rsidR="0077310E" w:rsidRPr="00C6174C">
        <w:rPr>
          <w:rFonts w:ascii="Times New Roman" w:hAnsi="Times New Roman" w:cs="Times New Roman"/>
          <w:sz w:val="24"/>
          <w:szCs w:val="24"/>
          <w:rPrChange w:id="625" w:author="staff" w:date="2019-01-02T15:03:00Z">
            <w:rPr>
              <w:sz w:val="44"/>
            </w:rPr>
          </w:rPrChange>
        </w:rPr>
        <w:t xml:space="preserve">-year-old </w:t>
      </w:r>
      <w:r w:rsidR="00B160A7" w:rsidRPr="00C6174C">
        <w:rPr>
          <w:rFonts w:ascii="Times New Roman" w:hAnsi="Times New Roman" w:cs="Times New Roman"/>
          <w:sz w:val="24"/>
          <w:szCs w:val="24"/>
          <w:rPrChange w:id="626" w:author="staff" w:date="2019-01-02T15:03:00Z">
            <w:rPr>
              <w:sz w:val="44"/>
            </w:rPr>
          </w:rPrChange>
        </w:rPr>
        <w:t xml:space="preserve">black </w:t>
      </w:r>
      <w:r w:rsidR="0077310E" w:rsidRPr="00C6174C">
        <w:rPr>
          <w:rFonts w:ascii="Times New Roman" w:hAnsi="Times New Roman" w:cs="Times New Roman"/>
          <w:sz w:val="24"/>
          <w:szCs w:val="24"/>
          <w:rPrChange w:id="627" w:author="staff" w:date="2019-01-02T15:03:00Z">
            <w:rPr>
              <w:sz w:val="44"/>
            </w:rPr>
          </w:rPrChange>
        </w:rPr>
        <w:t>single mom</w:t>
      </w:r>
      <w:r w:rsidR="00737F6F" w:rsidRPr="00C6174C">
        <w:rPr>
          <w:rFonts w:ascii="Times New Roman" w:hAnsi="Times New Roman" w:cs="Times New Roman"/>
          <w:sz w:val="24"/>
          <w:szCs w:val="24"/>
          <w:rPrChange w:id="628" w:author="staff" w:date="2019-01-02T15:03:00Z">
            <w:rPr>
              <w:sz w:val="44"/>
            </w:rPr>
          </w:rPrChange>
        </w:rPr>
        <w:t xml:space="preserve"> with three teenage sons</w:t>
      </w:r>
      <w:r w:rsidR="0077310E" w:rsidRPr="00C6174C">
        <w:rPr>
          <w:rFonts w:ascii="Times New Roman" w:hAnsi="Times New Roman" w:cs="Times New Roman"/>
          <w:sz w:val="24"/>
          <w:szCs w:val="24"/>
          <w:rPrChange w:id="629" w:author="staff" w:date="2019-01-02T15:03:00Z">
            <w:rPr>
              <w:sz w:val="44"/>
            </w:rPr>
          </w:rPrChange>
        </w:rPr>
        <w:t xml:space="preserve">.  </w:t>
      </w:r>
      <w:r w:rsidR="00B160A7" w:rsidRPr="00C6174C">
        <w:rPr>
          <w:rFonts w:ascii="Times New Roman" w:hAnsi="Times New Roman" w:cs="Times New Roman"/>
          <w:sz w:val="24"/>
          <w:szCs w:val="24"/>
          <w:rPrChange w:id="630" w:author="staff" w:date="2019-01-02T15:03:00Z">
            <w:rPr>
              <w:sz w:val="44"/>
            </w:rPr>
          </w:rPrChange>
        </w:rPr>
        <w:t>Although she hadn’t attended school since her 1993 high school graduation, she started classes at CCCC this fall following her recent divorce.  She’s struggling with both Developmental English and Developmental Math due to a learning disability, though her middle son patiently helps her with her homework when she has questions.  She’d like to earn a degree in</w:t>
      </w:r>
      <w:r w:rsidR="00081626" w:rsidRPr="00C6174C">
        <w:rPr>
          <w:rFonts w:ascii="Times New Roman" w:hAnsi="Times New Roman" w:cs="Times New Roman"/>
          <w:sz w:val="24"/>
          <w:szCs w:val="24"/>
          <w:rPrChange w:id="631" w:author="staff" w:date="2019-01-02T15:03:00Z">
            <w:rPr>
              <w:sz w:val="44"/>
            </w:rPr>
          </w:rPrChange>
        </w:rPr>
        <w:t xml:space="preserve"> early childhood education</w:t>
      </w:r>
      <w:r w:rsidR="00B160A7" w:rsidRPr="00C6174C">
        <w:rPr>
          <w:rFonts w:ascii="Times New Roman" w:hAnsi="Times New Roman" w:cs="Times New Roman"/>
          <w:sz w:val="24"/>
          <w:szCs w:val="24"/>
          <w:rPrChange w:id="632" w:author="staff" w:date="2019-01-02T15:03:00Z">
            <w:rPr>
              <w:sz w:val="44"/>
            </w:rPr>
          </w:rPrChange>
        </w:rPr>
        <w:t xml:space="preserve">, but thinks she may have to drop out to increase her hours at work.  Just last week her ex missed a child support payment and the family had nothing for dinner but canned green beans and crackers.  </w:t>
      </w:r>
    </w:p>
    <w:p w14:paraId="4CD68CC3" w14:textId="77777777" w:rsidR="00DE585D" w:rsidRPr="00C6174C" w:rsidRDefault="00DE585D">
      <w:pPr>
        <w:rPr>
          <w:rFonts w:ascii="Times New Roman" w:hAnsi="Times New Roman" w:cs="Times New Roman"/>
          <w:sz w:val="24"/>
          <w:szCs w:val="24"/>
          <w:rPrChange w:id="633" w:author="staff" w:date="2019-01-02T15:03:00Z">
            <w:rPr>
              <w:sz w:val="44"/>
            </w:rPr>
          </w:rPrChange>
        </w:rPr>
      </w:pPr>
    </w:p>
    <w:p w14:paraId="38F98AC0" w14:textId="77777777" w:rsidR="00C6174C" w:rsidRPr="00C6174C" w:rsidRDefault="009F711D">
      <w:pPr>
        <w:rPr>
          <w:ins w:id="634" w:author="staff" w:date="2019-01-02T15:05:00Z"/>
          <w:rFonts w:ascii="Times New Roman" w:hAnsi="Times New Roman" w:cs="Times New Roman"/>
          <w:sz w:val="24"/>
          <w:szCs w:val="24"/>
        </w:rPr>
      </w:pPr>
      <w:del w:id="635" w:author="staff" w:date="2019-01-02T15:05:00Z">
        <w:r w:rsidRPr="00C6174C" w:rsidDel="00C6174C">
          <w:rPr>
            <w:rFonts w:ascii="Times New Roman" w:hAnsi="Times New Roman" w:cs="Times New Roman"/>
            <w:sz w:val="24"/>
            <w:szCs w:val="24"/>
            <w:rPrChange w:id="636" w:author="staff" w:date="2019-01-02T15:03:00Z">
              <w:rPr>
                <w:sz w:val="44"/>
              </w:rPr>
            </w:rPrChange>
          </w:rPr>
          <w:br w:type="page"/>
        </w:r>
      </w:del>
    </w:p>
    <w:tbl>
      <w:tblPr>
        <w:tblStyle w:val="TableGrid"/>
        <w:tblW w:w="0" w:type="auto"/>
        <w:tblLook w:val="04A0" w:firstRow="1" w:lastRow="0" w:firstColumn="1" w:lastColumn="0" w:noHBand="0" w:noVBand="1"/>
      </w:tblPr>
      <w:tblGrid>
        <w:gridCol w:w="3350"/>
        <w:gridCol w:w="2331"/>
        <w:gridCol w:w="2602"/>
        <w:gridCol w:w="3144"/>
        <w:gridCol w:w="2963"/>
      </w:tblGrid>
      <w:tr w:rsidR="000C3B6C" w:rsidRPr="007D5D8A" w14:paraId="66D0111F" w14:textId="77777777" w:rsidTr="00B723A4">
        <w:trPr>
          <w:ins w:id="637" w:author="staff" w:date="2019-01-02T15:05:00Z"/>
        </w:trPr>
        <w:tc>
          <w:tcPr>
            <w:tcW w:w="2878" w:type="dxa"/>
          </w:tcPr>
          <w:p w14:paraId="5DED526B" w14:textId="77777777" w:rsidR="00C6174C" w:rsidRPr="007D5D8A" w:rsidRDefault="00C6174C" w:rsidP="00C6174C">
            <w:pPr>
              <w:numPr>
                <w:ilvl w:val="0"/>
                <w:numId w:val="7"/>
              </w:numPr>
              <w:rPr>
                <w:ins w:id="638" w:author="staff" w:date="2019-01-02T15:05:00Z"/>
                <w:rFonts w:ascii="Times New Roman" w:hAnsi="Times New Roman" w:cs="Times New Roman"/>
                <w:sz w:val="24"/>
                <w:szCs w:val="24"/>
              </w:rPr>
            </w:pPr>
            <w:ins w:id="639" w:author="staff" w:date="2019-01-02T15:05:00Z">
              <w:r w:rsidRPr="007D5D8A">
                <w:rPr>
                  <w:rFonts w:ascii="Times New Roman" w:hAnsi="Times New Roman" w:cs="Times New Roman"/>
                  <w:sz w:val="24"/>
                  <w:szCs w:val="24"/>
                </w:rPr>
                <w:t>What skills and techniques are you ALREADY doing to benefit this student and make him or her feel welcome when you engage with him/her?</w:t>
              </w:r>
            </w:ins>
          </w:p>
          <w:p w14:paraId="747FBB52" w14:textId="77777777" w:rsidR="00C6174C" w:rsidRPr="007D5D8A" w:rsidRDefault="00C6174C" w:rsidP="00B723A4">
            <w:pPr>
              <w:rPr>
                <w:ins w:id="640" w:author="staff" w:date="2019-01-02T15:05:00Z"/>
                <w:rFonts w:ascii="Times New Roman" w:hAnsi="Times New Roman" w:cs="Times New Roman"/>
                <w:sz w:val="24"/>
                <w:szCs w:val="24"/>
              </w:rPr>
            </w:pPr>
          </w:p>
        </w:tc>
        <w:tc>
          <w:tcPr>
            <w:tcW w:w="2878" w:type="dxa"/>
          </w:tcPr>
          <w:p w14:paraId="63422608" w14:textId="77777777" w:rsidR="00C6174C" w:rsidRPr="007D5D8A" w:rsidRDefault="00C6174C" w:rsidP="00C6174C">
            <w:pPr>
              <w:numPr>
                <w:ilvl w:val="0"/>
                <w:numId w:val="7"/>
              </w:numPr>
              <w:rPr>
                <w:ins w:id="641" w:author="staff" w:date="2019-01-02T15:05:00Z"/>
                <w:rFonts w:ascii="Times New Roman" w:hAnsi="Times New Roman" w:cs="Times New Roman"/>
                <w:sz w:val="24"/>
                <w:szCs w:val="24"/>
              </w:rPr>
            </w:pPr>
            <w:ins w:id="642" w:author="staff" w:date="2019-01-02T15:05:00Z">
              <w:r w:rsidRPr="007D5D8A">
                <w:rPr>
                  <w:rFonts w:ascii="Times New Roman" w:hAnsi="Times New Roman" w:cs="Times New Roman"/>
                  <w:sz w:val="24"/>
                  <w:szCs w:val="24"/>
                </w:rPr>
                <w:t xml:space="preserve">Are there any other resources on our campus that you could reach out to for strategies or techniques to help this student? </w:t>
              </w:r>
            </w:ins>
          </w:p>
          <w:p w14:paraId="7BB9FAD0" w14:textId="77777777" w:rsidR="00C6174C" w:rsidRPr="007D5D8A" w:rsidRDefault="00C6174C" w:rsidP="00B723A4">
            <w:pPr>
              <w:rPr>
                <w:ins w:id="643" w:author="staff" w:date="2019-01-02T15:05:00Z"/>
                <w:rFonts w:ascii="Times New Roman" w:hAnsi="Times New Roman" w:cs="Times New Roman"/>
                <w:sz w:val="24"/>
                <w:szCs w:val="24"/>
              </w:rPr>
            </w:pPr>
          </w:p>
        </w:tc>
        <w:tc>
          <w:tcPr>
            <w:tcW w:w="2878" w:type="dxa"/>
          </w:tcPr>
          <w:p w14:paraId="28D7EBB5" w14:textId="77777777" w:rsidR="00C6174C" w:rsidRPr="007D5D8A" w:rsidRDefault="00C6174C" w:rsidP="00C6174C">
            <w:pPr>
              <w:numPr>
                <w:ilvl w:val="0"/>
                <w:numId w:val="7"/>
              </w:numPr>
              <w:rPr>
                <w:ins w:id="644" w:author="staff" w:date="2019-01-02T15:05:00Z"/>
                <w:rFonts w:ascii="Times New Roman" w:hAnsi="Times New Roman" w:cs="Times New Roman"/>
                <w:sz w:val="24"/>
                <w:szCs w:val="24"/>
              </w:rPr>
            </w:pPr>
            <w:ins w:id="645" w:author="staff" w:date="2019-01-02T15:05:00Z">
              <w:r w:rsidRPr="007D5D8A">
                <w:rPr>
                  <w:rFonts w:ascii="Times New Roman" w:hAnsi="Times New Roman" w:cs="Times New Roman"/>
                  <w:sz w:val="24"/>
                  <w:szCs w:val="24"/>
                </w:rPr>
                <w:t>What more could the COLLEGE do to make this student feel welcome and meet his/her needs?</w:t>
              </w:r>
            </w:ins>
          </w:p>
          <w:p w14:paraId="7E7A5930" w14:textId="77777777" w:rsidR="00C6174C" w:rsidRPr="007D5D8A" w:rsidRDefault="00C6174C" w:rsidP="00B723A4">
            <w:pPr>
              <w:rPr>
                <w:ins w:id="646" w:author="staff" w:date="2019-01-02T15:05:00Z"/>
                <w:rFonts w:ascii="Times New Roman" w:hAnsi="Times New Roman" w:cs="Times New Roman"/>
                <w:sz w:val="24"/>
                <w:szCs w:val="24"/>
              </w:rPr>
            </w:pPr>
          </w:p>
        </w:tc>
        <w:tc>
          <w:tcPr>
            <w:tcW w:w="2878" w:type="dxa"/>
          </w:tcPr>
          <w:p w14:paraId="36BC8FDB" w14:textId="77777777" w:rsidR="00C6174C" w:rsidRPr="007D5D8A" w:rsidRDefault="00C6174C" w:rsidP="00C6174C">
            <w:pPr>
              <w:numPr>
                <w:ilvl w:val="0"/>
                <w:numId w:val="7"/>
              </w:numPr>
              <w:rPr>
                <w:ins w:id="647" w:author="staff" w:date="2019-01-02T15:05:00Z"/>
                <w:rFonts w:ascii="Times New Roman" w:hAnsi="Times New Roman" w:cs="Times New Roman"/>
                <w:sz w:val="24"/>
                <w:szCs w:val="24"/>
              </w:rPr>
            </w:pPr>
            <w:ins w:id="648" w:author="staff" w:date="2019-01-02T15:05:00Z">
              <w:r w:rsidRPr="007D5D8A">
                <w:rPr>
                  <w:rFonts w:ascii="Times New Roman" w:hAnsi="Times New Roman" w:cs="Times New Roman"/>
                  <w:sz w:val="24"/>
                  <w:szCs w:val="24"/>
                </w:rPr>
                <w:t xml:space="preserve">What more could YOU do in your role at the college to make this student feel welcome and meet his/her needs? </w:t>
              </w:r>
            </w:ins>
          </w:p>
          <w:p w14:paraId="7AE7A37D" w14:textId="77777777" w:rsidR="00C6174C" w:rsidRPr="007D5D8A" w:rsidRDefault="00C6174C" w:rsidP="00B723A4">
            <w:pPr>
              <w:rPr>
                <w:ins w:id="649" w:author="staff" w:date="2019-01-02T15:05:00Z"/>
                <w:rFonts w:ascii="Times New Roman" w:hAnsi="Times New Roman" w:cs="Times New Roman"/>
                <w:sz w:val="24"/>
                <w:szCs w:val="24"/>
              </w:rPr>
            </w:pPr>
          </w:p>
        </w:tc>
        <w:tc>
          <w:tcPr>
            <w:tcW w:w="2878" w:type="dxa"/>
          </w:tcPr>
          <w:p w14:paraId="2377F7EF" w14:textId="77777777" w:rsidR="00C6174C" w:rsidRPr="007D5D8A" w:rsidRDefault="00C6174C" w:rsidP="00C6174C">
            <w:pPr>
              <w:numPr>
                <w:ilvl w:val="0"/>
                <w:numId w:val="7"/>
              </w:numPr>
              <w:rPr>
                <w:ins w:id="650" w:author="staff" w:date="2019-01-02T15:05:00Z"/>
                <w:rFonts w:ascii="Times New Roman" w:hAnsi="Times New Roman" w:cs="Times New Roman"/>
                <w:sz w:val="24"/>
                <w:szCs w:val="24"/>
              </w:rPr>
            </w:pPr>
            <w:ins w:id="651" w:author="staff" w:date="2019-01-02T15:05:00Z">
              <w:r w:rsidRPr="007D5D8A">
                <w:rPr>
                  <w:rFonts w:ascii="Times New Roman" w:hAnsi="Times New Roman" w:cs="Times New Roman"/>
                  <w:sz w:val="24"/>
                  <w:szCs w:val="24"/>
                </w:rPr>
                <w:t xml:space="preserve">What ONE IDEA are you going to start implementing RIGHT NOW?  </w:t>
              </w:r>
            </w:ins>
          </w:p>
          <w:p w14:paraId="4C6F59AD" w14:textId="77777777" w:rsidR="00C6174C" w:rsidRPr="007D5D8A" w:rsidRDefault="00C6174C" w:rsidP="00B723A4">
            <w:pPr>
              <w:rPr>
                <w:ins w:id="652" w:author="staff" w:date="2019-01-02T15:05:00Z"/>
                <w:rFonts w:ascii="Times New Roman" w:hAnsi="Times New Roman" w:cs="Times New Roman"/>
                <w:sz w:val="24"/>
                <w:szCs w:val="24"/>
              </w:rPr>
            </w:pPr>
          </w:p>
        </w:tc>
      </w:tr>
      <w:tr w:rsidR="000C3B6C" w14:paraId="71C5DE3D" w14:textId="77777777" w:rsidTr="00C6174C">
        <w:trPr>
          <w:ins w:id="653" w:author="staff" w:date="2019-01-02T15:05:00Z"/>
        </w:trPr>
        <w:tc>
          <w:tcPr>
            <w:tcW w:w="2878" w:type="dxa"/>
          </w:tcPr>
          <w:p w14:paraId="6759C4ED" w14:textId="77777777" w:rsidR="00C6174C" w:rsidRDefault="003A1EBC" w:rsidP="003A1EB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Relate on a personal level</w:t>
            </w:r>
          </w:p>
          <w:p w14:paraId="1CF35C21" w14:textId="77777777" w:rsidR="003A1EBC" w:rsidRDefault="003A1EBC" w:rsidP="003A1EB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Listen</w:t>
            </w:r>
          </w:p>
          <w:p w14:paraId="0DEA4263" w14:textId="77777777" w:rsidR="003A1EBC" w:rsidRDefault="003A1EBC" w:rsidP="003A1EB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Campus resources/local resources</w:t>
            </w:r>
          </w:p>
          <w:p w14:paraId="7F54D0EC" w14:textId="5585A3B6" w:rsidR="003A1EBC" w:rsidRPr="003A1EBC" w:rsidRDefault="003A1EBC" w:rsidP="003A1EBC">
            <w:pPr>
              <w:pStyle w:val="ListParagraph"/>
              <w:numPr>
                <w:ilvl w:val="0"/>
                <w:numId w:val="15"/>
              </w:numPr>
              <w:rPr>
                <w:ins w:id="654" w:author="staff" w:date="2019-01-02T15:05:00Z"/>
                <w:rFonts w:ascii="Times New Roman" w:hAnsi="Times New Roman" w:cs="Times New Roman"/>
                <w:sz w:val="24"/>
                <w:szCs w:val="24"/>
              </w:rPr>
            </w:pPr>
            <w:r>
              <w:rPr>
                <w:rFonts w:ascii="Times New Roman" w:hAnsi="Times New Roman" w:cs="Times New Roman"/>
                <w:sz w:val="24"/>
                <w:szCs w:val="24"/>
              </w:rPr>
              <w:t>Dream Keeper Fund</w:t>
            </w:r>
          </w:p>
        </w:tc>
        <w:tc>
          <w:tcPr>
            <w:tcW w:w="2878" w:type="dxa"/>
          </w:tcPr>
          <w:p w14:paraId="085456CF" w14:textId="77777777" w:rsidR="00C6174C" w:rsidRDefault="003A1EBC" w:rsidP="003A1EB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Dream Keeper Fund</w:t>
            </w:r>
          </w:p>
          <w:p w14:paraId="6B9610A5" w14:textId="77777777" w:rsidR="003A1EBC" w:rsidRDefault="003A1EBC" w:rsidP="003A1EB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Tutoring</w:t>
            </w:r>
          </w:p>
          <w:p w14:paraId="6FF1B59C" w14:textId="77777777" w:rsidR="003A1EBC" w:rsidRDefault="003A1EBC" w:rsidP="003A1EB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Trio?</w:t>
            </w:r>
          </w:p>
          <w:p w14:paraId="79C91556" w14:textId="77777777" w:rsidR="003A1EBC" w:rsidRDefault="003A1EBC" w:rsidP="003A1EB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AAC</w:t>
            </w:r>
          </w:p>
          <w:p w14:paraId="4E21E5D3" w14:textId="77777777" w:rsidR="003A1EBC" w:rsidRDefault="003A1EBC" w:rsidP="003A1EB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Student Accessibility Services</w:t>
            </w:r>
          </w:p>
          <w:p w14:paraId="73DFEF48" w14:textId="601E9A26" w:rsidR="003A1EBC" w:rsidRPr="003A1EBC" w:rsidRDefault="003A1EBC" w:rsidP="003A1EBC">
            <w:pPr>
              <w:pStyle w:val="ListParagraph"/>
              <w:numPr>
                <w:ilvl w:val="0"/>
                <w:numId w:val="15"/>
              </w:numPr>
              <w:rPr>
                <w:ins w:id="655" w:author="staff" w:date="2019-01-02T15:05:00Z"/>
                <w:rFonts w:ascii="Times New Roman" w:hAnsi="Times New Roman" w:cs="Times New Roman"/>
                <w:sz w:val="24"/>
                <w:szCs w:val="24"/>
              </w:rPr>
            </w:pPr>
            <w:r>
              <w:rPr>
                <w:rFonts w:ascii="Times New Roman" w:hAnsi="Times New Roman" w:cs="Times New Roman"/>
                <w:sz w:val="24"/>
                <w:szCs w:val="24"/>
              </w:rPr>
              <w:t>Night Child Care</w:t>
            </w:r>
          </w:p>
        </w:tc>
        <w:tc>
          <w:tcPr>
            <w:tcW w:w="2878" w:type="dxa"/>
          </w:tcPr>
          <w:p w14:paraId="7EBF2F6A" w14:textId="77777777" w:rsidR="00C6174C" w:rsidRDefault="003A1EBC" w:rsidP="003A1EB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Support/life coach</w:t>
            </w:r>
          </w:p>
          <w:p w14:paraId="70EB9F9B" w14:textId="22E3FF52" w:rsidR="003A1EBC" w:rsidRPr="003A1EBC" w:rsidRDefault="003A1EBC" w:rsidP="003A1EBC">
            <w:pPr>
              <w:pStyle w:val="ListParagraph"/>
              <w:numPr>
                <w:ilvl w:val="0"/>
                <w:numId w:val="15"/>
              </w:numPr>
              <w:rPr>
                <w:ins w:id="656" w:author="staff" w:date="2019-01-02T15:05:00Z"/>
                <w:rFonts w:ascii="Times New Roman" w:hAnsi="Times New Roman" w:cs="Times New Roman"/>
                <w:sz w:val="24"/>
                <w:szCs w:val="24"/>
              </w:rPr>
            </w:pPr>
            <w:r>
              <w:rPr>
                <w:rFonts w:ascii="Times New Roman" w:hAnsi="Times New Roman" w:cs="Times New Roman"/>
                <w:sz w:val="24"/>
                <w:szCs w:val="24"/>
              </w:rPr>
              <w:t>Free seminars on “adulating” life skills</w:t>
            </w:r>
          </w:p>
        </w:tc>
        <w:tc>
          <w:tcPr>
            <w:tcW w:w="2878" w:type="dxa"/>
          </w:tcPr>
          <w:p w14:paraId="67EA9227" w14:textId="77777777" w:rsidR="00C6174C" w:rsidRDefault="003A1EBC" w:rsidP="003A1EB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Flexible</w:t>
            </w:r>
          </w:p>
          <w:p w14:paraId="499AA3A1" w14:textId="77777777" w:rsidR="003A1EBC" w:rsidRDefault="003A1EBC" w:rsidP="003A1EB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Awareness</w:t>
            </w:r>
          </w:p>
          <w:p w14:paraId="1AFC613E" w14:textId="77777777" w:rsidR="003A1EBC" w:rsidRDefault="003A1EBC" w:rsidP="003A1EB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Observant</w:t>
            </w:r>
          </w:p>
          <w:p w14:paraId="1A56E04B" w14:textId="48CC0261" w:rsidR="003A1EBC" w:rsidRPr="003A1EBC" w:rsidRDefault="003A1EBC" w:rsidP="003A1EBC">
            <w:pPr>
              <w:pStyle w:val="ListParagraph"/>
              <w:numPr>
                <w:ilvl w:val="0"/>
                <w:numId w:val="15"/>
              </w:numPr>
              <w:rPr>
                <w:ins w:id="657" w:author="staff" w:date="2019-01-02T15:05:00Z"/>
                <w:rFonts w:ascii="Times New Roman" w:hAnsi="Times New Roman" w:cs="Times New Roman"/>
                <w:sz w:val="24"/>
                <w:szCs w:val="24"/>
              </w:rPr>
            </w:pPr>
            <w:r>
              <w:rPr>
                <w:rFonts w:ascii="Times New Roman" w:hAnsi="Times New Roman" w:cs="Times New Roman"/>
                <w:sz w:val="24"/>
                <w:szCs w:val="24"/>
              </w:rPr>
              <w:t>Be aware of resources</w:t>
            </w:r>
          </w:p>
        </w:tc>
        <w:tc>
          <w:tcPr>
            <w:tcW w:w="2878" w:type="dxa"/>
          </w:tcPr>
          <w:p w14:paraId="11E74EC7" w14:textId="7A8120CA" w:rsidR="00C6174C" w:rsidRPr="003A1EBC" w:rsidRDefault="003A1EBC" w:rsidP="003A1EBC">
            <w:pPr>
              <w:pStyle w:val="ListParagraph"/>
              <w:numPr>
                <w:ilvl w:val="0"/>
                <w:numId w:val="15"/>
              </w:numPr>
              <w:rPr>
                <w:ins w:id="658" w:author="staff" w:date="2019-01-02T15:05:00Z"/>
                <w:rFonts w:ascii="Times New Roman" w:hAnsi="Times New Roman" w:cs="Times New Roman"/>
                <w:sz w:val="24"/>
                <w:szCs w:val="24"/>
              </w:rPr>
            </w:pPr>
            <w:r>
              <w:rPr>
                <w:rFonts w:ascii="Times New Roman" w:hAnsi="Times New Roman" w:cs="Times New Roman"/>
                <w:sz w:val="24"/>
                <w:szCs w:val="24"/>
              </w:rPr>
              <w:t>Be aware and listen to students to see where they are</w:t>
            </w:r>
          </w:p>
        </w:tc>
      </w:tr>
      <w:tr w:rsidR="000C3B6C" w14:paraId="185F0AD3" w14:textId="77777777" w:rsidTr="00C6174C">
        <w:trPr>
          <w:ins w:id="659" w:author="staff" w:date="2019-01-02T15:05:00Z"/>
        </w:trPr>
        <w:tc>
          <w:tcPr>
            <w:tcW w:w="2878" w:type="dxa"/>
          </w:tcPr>
          <w:p w14:paraId="07145EEA" w14:textId="77777777" w:rsidR="00C6174C" w:rsidRDefault="00743DD6" w:rsidP="00743DD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Personal interactions with student</w:t>
            </w:r>
            <w:r w:rsidR="000C3B6C">
              <w:rPr>
                <w:rFonts w:ascii="Times New Roman" w:hAnsi="Times New Roman" w:cs="Times New Roman"/>
                <w:sz w:val="24"/>
                <w:szCs w:val="24"/>
              </w:rPr>
              <w:t xml:space="preserve"> (ex. know names and interest in student/listening/available with office hours, etc.) </w:t>
            </w:r>
          </w:p>
          <w:p w14:paraId="0AB0A291" w14:textId="77777777" w:rsidR="000C3B6C" w:rsidRDefault="000C3B6C" w:rsidP="00743DD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Making referrals to resources on campus (ex. food pantry, disability services, etc.) </w:t>
            </w:r>
          </w:p>
          <w:p w14:paraId="4EEBC1F8" w14:textId="006EEE1B" w:rsidR="000C3B6C" w:rsidRPr="00743DD6" w:rsidRDefault="000C3B6C" w:rsidP="00743DD6">
            <w:pPr>
              <w:pStyle w:val="ListParagraph"/>
              <w:numPr>
                <w:ilvl w:val="0"/>
                <w:numId w:val="15"/>
              </w:numPr>
              <w:rPr>
                <w:ins w:id="660" w:author="staff" w:date="2019-01-02T15:05:00Z"/>
                <w:rFonts w:ascii="Times New Roman" w:hAnsi="Times New Roman" w:cs="Times New Roman"/>
                <w:sz w:val="24"/>
                <w:szCs w:val="24"/>
              </w:rPr>
            </w:pPr>
            <w:r>
              <w:rPr>
                <w:rFonts w:ascii="Times New Roman" w:hAnsi="Times New Roman" w:cs="Times New Roman"/>
                <w:sz w:val="24"/>
                <w:szCs w:val="24"/>
              </w:rPr>
              <w:t>Organizing group instructions, journals, essentially multiple instructional strategies</w:t>
            </w:r>
          </w:p>
        </w:tc>
        <w:tc>
          <w:tcPr>
            <w:tcW w:w="2878" w:type="dxa"/>
          </w:tcPr>
          <w:p w14:paraId="76A9D7E4" w14:textId="77777777" w:rsidR="00C6174C" w:rsidRDefault="000C3B6C" w:rsidP="000C3B6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Food pantry</w:t>
            </w:r>
          </w:p>
          <w:p w14:paraId="72EFBFB0" w14:textId="77777777" w:rsidR="000C3B6C" w:rsidRDefault="000C3B6C" w:rsidP="000C3B6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AAC tutoring</w:t>
            </w:r>
          </w:p>
          <w:p w14:paraId="03EB51C1" w14:textId="77777777" w:rsidR="000C3B6C" w:rsidRDefault="000C3B6C" w:rsidP="000C3B6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Disability services</w:t>
            </w:r>
          </w:p>
          <w:p w14:paraId="01685ADF" w14:textId="77777777" w:rsidR="000C3B6C" w:rsidRDefault="000C3B6C" w:rsidP="000C3B6C">
            <w:pPr>
              <w:pStyle w:val="ListParagraph"/>
              <w:numPr>
                <w:ilvl w:val="0"/>
                <w:numId w:val="15"/>
              </w:numPr>
              <w:rPr>
                <w:rFonts w:ascii="Times New Roman" w:hAnsi="Times New Roman" w:cs="Times New Roman"/>
                <w:sz w:val="24"/>
                <w:szCs w:val="24"/>
              </w:rPr>
            </w:pPr>
            <w:proofErr w:type="spellStart"/>
            <w:r>
              <w:rPr>
                <w:rFonts w:ascii="Times New Roman" w:hAnsi="Times New Roman" w:cs="Times New Roman"/>
                <w:sz w:val="24"/>
                <w:szCs w:val="24"/>
              </w:rPr>
              <w:t>TRiO</w:t>
            </w:r>
            <w:proofErr w:type="spellEnd"/>
          </w:p>
          <w:p w14:paraId="1F873B23" w14:textId="66EB72ED" w:rsidR="000C3B6C" w:rsidRDefault="000C3B6C" w:rsidP="000C3B6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Dream</w:t>
            </w:r>
            <w:r w:rsidR="00D23DBD">
              <w:rPr>
                <w:rFonts w:ascii="Times New Roman" w:hAnsi="Times New Roman" w:cs="Times New Roman"/>
                <w:sz w:val="24"/>
                <w:szCs w:val="24"/>
              </w:rPr>
              <w:t xml:space="preserve"> </w:t>
            </w:r>
            <w:r>
              <w:rPr>
                <w:rFonts w:ascii="Times New Roman" w:hAnsi="Times New Roman" w:cs="Times New Roman"/>
                <w:sz w:val="24"/>
                <w:szCs w:val="24"/>
              </w:rPr>
              <w:t>keeper Fund</w:t>
            </w:r>
          </w:p>
          <w:p w14:paraId="3B354967" w14:textId="77777777" w:rsidR="000C3B6C" w:rsidRDefault="000C3B6C" w:rsidP="000C3B6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Career Center</w:t>
            </w:r>
          </w:p>
          <w:p w14:paraId="457D3204" w14:textId="02A6F782" w:rsidR="000C3B6C" w:rsidRPr="000C3B6C" w:rsidRDefault="000C3B6C" w:rsidP="000C3B6C">
            <w:pPr>
              <w:pStyle w:val="ListParagraph"/>
              <w:numPr>
                <w:ilvl w:val="0"/>
                <w:numId w:val="15"/>
              </w:numPr>
              <w:rPr>
                <w:ins w:id="661" w:author="staff" w:date="2019-01-02T15:05:00Z"/>
                <w:rFonts w:ascii="Times New Roman" w:hAnsi="Times New Roman" w:cs="Times New Roman"/>
                <w:sz w:val="24"/>
                <w:szCs w:val="24"/>
              </w:rPr>
            </w:pPr>
            <w:r>
              <w:rPr>
                <w:rFonts w:ascii="Times New Roman" w:hAnsi="Times New Roman" w:cs="Times New Roman"/>
                <w:sz w:val="24"/>
                <w:szCs w:val="24"/>
              </w:rPr>
              <w:t>Encourage more connection with her faculty advisor</w:t>
            </w:r>
          </w:p>
        </w:tc>
        <w:tc>
          <w:tcPr>
            <w:tcW w:w="2878" w:type="dxa"/>
          </w:tcPr>
          <w:p w14:paraId="3795A86D" w14:textId="77777777" w:rsidR="00C6174C" w:rsidRDefault="000C3B6C" w:rsidP="000C3B6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Peer mentoring/student cohorts</w:t>
            </w:r>
          </w:p>
          <w:p w14:paraId="10E3DA22" w14:textId="77777777" w:rsidR="000C3B6C" w:rsidRDefault="000C3B6C" w:rsidP="000C3B6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Expand options/services for students with stressful circumstances like counseling</w:t>
            </w:r>
          </w:p>
          <w:p w14:paraId="0134B372" w14:textId="77777777" w:rsidR="000C3B6C" w:rsidRDefault="000C3B6C" w:rsidP="000C3B6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More user-friendly CCCC website</w:t>
            </w:r>
          </w:p>
          <w:p w14:paraId="6EF4A502" w14:textId="07FD9FBA" w:rsidR="000C3B6C" w:rsidRPr="000C3B6C" w:rsidRDefault="000C3B6C" w:rsidP="000C3B6C">
            <w:pPr>
              <w:pStyle w:val="ListParagraph"/>
              <w:numPr>
                <w:ilvl w:val="0"/>
                <w:numId w:val="15"/>
              </w:numPr>
              <w:rPr>
                <w:ins w:id="662" w:author="staff" w:date="2019-01-02T15:05:00Z"/>
                <w:rFonts w:ascii="Times New Roman" w:hAnsi="Times New Roman" w:cs="Times New Roman"/>
                <w:sz w:val="24"/>
                <w:szCs w:val="24"/>
              </w:rPr>
            </w:pPr>
            <w:r>
              <w:rPr>
                <w:rFonts w:ascii="Times New Roman" w:hAnsi="Times New Roman" w:cs="Times New Roman"/>
                <w:sz w:val="24"/>
                <w:szCs w:val="24"/>
              </w:rPr>
              <w:t>30 second promo videos for individual services that could be shared or sent to students</w:t>
            </w:r>
          </w:p>
        </w:tc>
        <w:tc>
          <w:tcPr>
            <w:tcW w:w="2878" w:type="dxa"/>
          </w:tcPr>
          <w:p w14:paraId="3142422B" w14:textId="77777777" w:rsidR="00C6174C" w:rsidRDefault="000C3B6C" w:rsidP="000C3B6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Become more familiar with College’s resources/programs</w:t>
            </w:r>
          </w:p>
          <w:p w14:paraId="3A6B2A99" w14:textId="695AB05C" w:rsidR="000C3B6C" w:rsidRPr="000C3B6C" w:rsidRDefault="000C3B6C" w:rsidP="000C3B6C">
            <w:pPr>
              <w:pStyle w:val="ListParagraph"/>
              <w:numPr>
                <w:ilvl w:val="0"/>
                <w:numId w:val="15"/>
              </w:numPr>
              <w:rPr>
                <w:ins w:id="663" w:author="staff" w:date="2019-01-02T15:05:00Z"/>
                <w:rFonts w:ascii="Times New Roman" w:hAnsi="Times New Roman" w:cs="Times New Roman"/>
                <w:sz w:val="24"/>
                <w:szCs w:val="24"/>
              </w:rPr>
            </w:pPr>
            <w:r>
              <w:rPr>
                <w:rFonts w:ascii="Times New Roman" w:hAnsi="Times New Roman" w:cs="Times New Roman"/>
                <w:sz w:val="24"/>
                <w:szCs w:val="24"/>
              </w:rPr>
              <w:t>Suggest #3 revisions/improvements to stake holders</w:t>
            </w:r>
          </w:p>
        </w:tc>
        <w:tc>
          <w:tcPr>
            <w:tcW w:w="2878" w:type="dxa"/>
          </w:tcPr>
          <w:p w14:paraId="0F4D5C35" w14:textId="4816B72E" w:rsidR="00C6174C" w:rsidRDefault="000C3B6C" w:rsidP="000C3B6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Set up more proactive/intervention meetings with struggling students/more dialogue</w:t>
            </w:r>
          </w:p>
          <w:p w14:paraId="3C4E0693" w14:textId="1333D644" w:rsidR="000C3B6C" w:rsidRPr="000C3B6C" w:rsidRDefault="000C3B6C" w:rsidP="000C3B6C">
            <w:pPr>
              <w:pStyle w:val="ListParagraph"/>
              <w:numPr>
                <w:ilvl w:val="0"/>
                <w:numId w:val="15"/>
              </w:numPr>
              <w:rPr>
                <w:ins w:id="664" w:author="staff" w:date="2019-01-02T15:05:00Z"/>
                <w:rFonts w:ascii="Times New Roman" w:hAnsi="Times New Roman" w:cs="Times New Roman"/>
                <w:sz w:val="24"/>
                <w:szCs w:val="24"/>
              </w:rPr>
            </w:pPr>
            <w:r>
              <w:rPr>
                <w:rFonts w:ascii="Times New Roman" w:hAnsi="Times New Roman" w:cs="Times New Roman"/>
                <w:sz w:val="24"/>
                <w:szCs w:val="24"/>
              </w:rPr>
              <w:t xml:space="preserve">Embed references to resources </w:t>
            </w:r>
          </w:p>
        </w:tc>
      </w:tr>
      <w:tr w:rsidR="000C3B6C" w14:paraId="3EEB9C30" w14:textId="77777777" w:rsidTr="00C6174C">
        <w:trPr>
          <w:ins w:id="665" w:author="staff" w:date="2019-01-02T15:05:00Z"/>
        </w:trPr>
        <w:tc>
          <w:tcPr>
            <w:tcW w:w="2878" w:type="dxa"/>
          </w:tcPr>
          <w:p w14:paraId="6B984101" w14:textId="77777777" w:rsidR="00C6174C" w:rsidRDefault="002C1A58" w:rsidP="002C1A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Asking holistic questions</w:t>
            </w:r>
          </w:p>
          <w:p w14:paraId="47CE5BCB" w14:textId="77777777" w:rsidR="002C1A58" w:rsidRDefault="002C1A58" w:rsidP="002C1A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Body language</w:t>
            </w:r>
          </w:p>
          <w:p w14:paraId="112EF6D4" w14:textId="1EC7A83A" w:rsidR="002C1A58" w:rsidRPr="002C1A58" w:rsidRDefault="002C1A58" w:rsidP="002C1A58">
            <w:pPr>
              <w:pStyle w:val="ListParagraph"/>
              <w:numPr>
                <w:ilvl w:val="0"/>
                <w:numId w:val="15"/>
              </w:numPr>
              <w:rPr>
                <w:ins w:id="666" w:author="staff" w:date="2019-01-02T15:05:00Z"/>
                <w:rFonts w:ascii="Times New Roman" w:hAnsi="Times New Roman" w:cs="Times New Roman"/>
                <w:sz w:val="24"/>
                <w:szCs w:val="24"/>
              </w:rPr>
            </w:pPr>
            <w:r>
              <w:rPr>
                <w:rFonts w:ascii="Times New Roman" w:hAnsi="Times New Roman" w:cs="Times New Roman"/>
                <w:sz w:val="24"/>
                <w:szCs w:val="24"/>
              </w:rPr>
              <w:t>Stopping and talking</w:t>
            </w:r>
          </w:p>
        </w:tc>
        <w:tc>
          <w:tcPr>
            <w:tcW w:w="2878" w:type="dxa"/>
          </w:tcPr>
          <w:p w14:paraId="25FF148C" w14:textId="77777777" w:rsidR="00C6174C" w:rsidRDefault="002C1A58" w:rsidP="002C1A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Dream Keepers</w:t>
            </w:r>
          </w:p>
          <w:p w14:paraId="5BABE2D0" w14:textId="77777777" w:rsidR="002C1A58" w:rsidRDefault="002C1A58" w:rsidP="002C1A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County resources through AVISO</w:t>
            </w:r>
          </w:p>
          <w:p w14:paraId="470AF0F0" w14:textId="77777777" w:rsidR="002C1A58" w:rsidRDefault="002C1A58" w:rsidP="002C1A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Food bank</w:t>
            </w:r>
          </w:p>
          <w:p w14:paraId="5ADE06B0" w14:textId="77777777" w:rsidR="002C1A58" w:rsidRDefault="002C1A58" w:rsidP="002C1A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AAC</w:t>
            </w:r>
          </w:p>
          <w:p w14:paraId="19000A84" w14:textId="77777777" w:rsidR="002C1A58" w:rsidRDefault="002C1A58" w:rsidP="002C1A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Work study or financial aid </w:t>
            </w:r>
          </w:p>
          <w:p w14:paraId="57C9130D" w14:textId="77777777" w:rsidR="002C1A58" w:rsidRDefault="002C1A58" w:rsidP="002C1A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Job links</w:t>
            </w:r>
          </w:p>
          <w:p w14:paraId="51BFE301" w14:textId="610E6989" w:rsidR="002C1A58" w:rsidRPr="002C1A58" w:rsidRDefault="002C1A58" w:rsidP="002C1A58">
            <w:pPr>
              <w:pStyle w:val="ListParagraph"/>
              <w:numPr>
                <w:ilvl w:val="0"/>
                <w:numId w:val="15"/>
              </w:numPr>
              <w:rPr>
                <w:ins w:id="667" w:author="staff" w:date="2019-01-02T15:05:00Z"/>
                <w:rFonts w:ascii="Times New Roman" w:hAnsi="Times New Roman" w:cs="Times New Roman"/>
                <w:sz w:val="24"/>
                <w:szCs w:val="24"/>
              </w:rPr>
            </w:pPr>
            <w:r>
              <w:rPr>
                <w:rFonts w:ascii="Times New Roman" w:hAnsi="Times New Roman" w:cs="Times New Roman"/>
                <w:sz w:val="24"/>
                <w:szCs w:val="24"/>
              </w:rPr>
              <w:t>Disability services</w:t>
            </w:r>
          </w:p>
        </w:tc>
        <w:tc>
          <w:tcPr>
            <w:tcW w:w="2878" w:type="dxa"/>
          </w:tcPr>
          <w:p w14:paraId="4AEB4593" w14:textId="77777777" w:rsidR="00C6174C" w:rsidRDefault="002C1A58" w:rsidP="002C1A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Dream Keepers</w:t>
            </w:r>
          </w:p>
          <w:p w14:paraId="49747BD9" w14:textId="741078C2" w:rsidR="002C1A58" w:rsidRPr="002C1A58" w:rsidRDefault="002C1A58" w:rsidP="002C1A58">
            <w:pPr>
              <w:pStyle w:val="ListParagraph"/>
              <w:numPr>
                <w:ilvl w:val="0"/>
                <w:numId w:val="15"/>
              </w:numPr>
              <w:rPr>
                <w:ins w:id="668" w:author="staff" w:date="2019-01-02T15:05:00Z"/>
                <w:rFonts w:ascii="Times New Roman" w:hAnsi="Times New Roman" w:cs="Times New Roman"/>
                <w:sz w:val="24"/>
                <w:szCs w:val="24"/>
              </w:rPr>
            </w:pPr>
            <w:r>
              <w:rPr>
                <w:rFonts w:ascii="Times New Roman" w:hAnsi="Times New Roman" w:cs="Times New Roman"/>
                <w:sz w:val="24"/>
                <w:szCs w:val="24"/>
              </w:rPr>
              <w:t>Establish support group for single parents/non traditional</w:t>
            </w:r>
          </w:p>
        </w:tc>
        <w:tc>
          <w:tcPr>
            <w:tcW w:w="2878" w:type="dxa"/>
          </w:tcPr>
          <w:p w14:paraId="2803402E" w14:textId="77777777" w:rsidR="00C6174C" w:rsidRDefault="002C1A58" w:rsidP="002C1A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Communicate issues with instructors </w:t>
            </w:r>
          </w:p>
          <w:p w14:paraId="5F022B68" w14:textId="77777777" w:rsidR="002C1A58" w:rsidRDefault="002C1A58" w:rsidP="002C1A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Meet regularly (formal/informal)</w:t>
            </w:r>
          </w:p>
          <w:p w14:paraId="69F3FAAB" w14:textId="77777777" w:rsidR="002C1A58" w:rsidRDefault="002C1A58" w:rsidP="002C1A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 Sherman/Dis services connection</w:t>
            </w:r>
          </w:p>
          <w:p w14:paraId="204C3C98" w14:textId="77777777" w:rsidR="002C1A58" w:rsidRDefault="002C1A58" w:rsidP="002C1A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Customized advising – online classes for more time at work</w:t>
            </w:r>
          </w:p>
          <w:p w14:paraId="14C00F8C" w14:textId="5D338F30" w:rsidR="002C1A58" w:rsidRPr="002C1A58" w:rsidRDefault="002C1A58" w:rsidP="002C1A58">
            <w:pPr>
              <w:pStyle w:val="ListParagraph"/>
              <w:numPr>
                <w:ilvl w:val="0"/>
                <w:numId w:val="15"/>
              </w:numPr>
              <w:rPr>
                <w:ins w:id="669" w:author="staff" w:date="2019-01-02T15:05:00Z"/>
                <w:rFonts w:ascii="Times New Roman" w:hAnsi="Times New Roman" w:cs="Times New Roman"/>
                <w:sz w:val="24"/>
                <w:szCs w:val="24"/>
              </w:rPr>
            </w:pPr>
            <w:r>
              <w:rPr>
                <w:rFonts w:ascii="Times New Roman" w:hAnsi="Times New Roman" w:cs="Times New Roman"/>
                <w:sz w:val="24"/>
                <w:szCs w:val="24"/>
              </w:rPr>
              <w:t xml:space="preserve">Share about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for kids</w:t>
            </w:r>
          </w:p>
        </w:tc>
        <w:tc>
          <w:tcPr>
            <w:tcW w:w="2878" w:type="dxa"/>
          </w:tcPr>
          <w:p w14:paraId="27212DED" w14:textId="3702966B" w:rsidR="00C6174C" w:rsidRPr="002C1A58" w:rsidRDefault="002C1A58" w:rsidP="002C1A58">
            <w:pPr>
              <w:pStyle w:val="ListParagraph"/>
              <w:numPr>
                <w:ilvl w:val="0"/>
                <w:numId w:val="15"/>
              </w:numPr>
              <w:rPr>
                <w:ins w:id="670" w:author="staff" w:date="2019-01-02T15:05:00Z"/>
                <w:rFonts w:ascii="Times New Roman" w:hAnsi="Times New Roman" w:cs="Times New Roman"/>
                <w:sz w:val="24"/>
                <w:szCs w:val="24"/>
              </w:rPr>
            </w:pPr>
            <w:r>
              <w:rPr>
                <w:rFonts w:ascii="Times New Roman" w:hAnsi="Times New Roman" w:cs="Times New Roman"/>
                <w:sz w:val="24"/>
                <w:szCs w:val="24"/>
              </w:rPr>
              <w:t xml:space="preserve">Connect to community support services (food, money, kid activities, tutoring, etc.) </w:t>
            </w:r>
          </w:p>
        </w:tc>
      </w:tr>
      <w:tr w:rsidR="00DF6CEC" w14:paraId="40BDA1D0" w14:textId="77777777" w:rsidTr="00C6174C">
        <w:tc>
          <w:tcPr>
            <w:tcW w:w="2878" w:type="dxa"/>
          </w:tcPr>
          <w:p w14:paraId="57C561D6" w14:textId="77777777" w:rsidR="00DF6CEC" w:rsidRDefault="00DF6CEC" w:rsidP="002C1A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Listening to concerns and needs</w:t>
            </w:r>
          </w:p>
          <w:p w14:paraId="7FF0206D" w14:textId="77777777" w:rsidR="00DF6CEC" w:rsidRDefault="00DF6CEC" w:rsidP="002C1A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Thinking of college and community resources and try to address each need</w:t>
            </w:r>
          </w:p>
          <w:p w14:paraId="2E499368" w14:textId="77777777" w:rsidR="00DF6CEC" w:rsidRDefault="00DF6CEC" w:rsidP="00DF6CE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Smile</w:t>
            </w:r>
          </w:p>
          <w:p w14:paraId="0B0ADE4D" w14:textId="7DA0BDE0" w:rsidR="00DF6CEC" w:rsidRPr="00DF6CEC" w:rsidRDefault="00DF6CEC" w:rsidP="00DF6CE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Maintain eye contact</w:t>
            </w:r>
          </w:p>
        </w:tc>
        <w:tc>
          <w:tcPr>
            <w:tcW w:w="2878" w:type="dxa"/>
          </w:tcPr>
          <w:p w14:paraId="1A2C8D27" w14:textId="77777777" w:rsidR="00DF6CEC" w:rsidRDefault="00DF6CEC" w:rsidP="002C1A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Student Accessibility Services</w:t>
            </w:r>
          </w:p>
          <w:p w14:paraId="5DF6DF5C" w14:textId="77777777" w:rsidR="00DF6CEC" w:rsidRDefault="00DF6CEC" w:rsidP="002C1A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AAC</w:t>
            </w:r>
          </w:p>
          <w:p w14:paraId="3C2CAF7E" w14:textId="77777777" w:rsidR="00DF6CEC" w:rsidRDefault="00DF6CEC" w:rsidP="002C1A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Education Navigator and Career Services</w:t>
            </w:r>
          </w:p>
          <w:p w14:paraId="3AFEDF07" w14:textId="0C929F3B" w:rsidR="00DF6CEC" w:rsidRDefault="00DF6CEC" w:rsidP="002C1A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SGA</w:t>
            </w:r>
          </w:p>
        </w:tc>
        <w:tc>
          <w:tcPr>
            <w:tcW w:w="2878" w:type="dxa"/>
          </w:tcPr>
          <w:p w14:paraId="5EBEEC14" w14:textId="7BFC5D23" w:rsidR="00DF6CEC" w:rsidRPr="00DF6CEC" w:rsidRDefault="00DF6CEC" w:rsidP="00DF6CE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Connect student with internal and external support systems (tutoring, food pantry) </w:t>
            </w:r>
          </w:p>
        </w:tc>
        <w:tc>
          <w:tcPr>
            <w:tcW w:w="2878" w:type="dxa"/>
          </w:tcPr>
          <w:p w14:paraId="042B13A9" w14:textId="77777777" w:rsidR="00DF6CEC" w:rsidRDefault="00DF6CEC" w:rsidP="002C1A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Talk and actively listen to student, </w:t>
            </w:r>
          </w:p>
          <w:p w14:paraId="412BB42E" w14:textId="77777777" w:rsidR="00DF6CEC" w:rsidRDefault="00DF6CEC" w:rsidP="002C1A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Involve student in brainstorming ideas for possible supports</w:t>
            </w:r>
          </w:p>
          <w:p w14:paraId="5D73A19E" w14:textId="226939F3" w:rsidR="00DF6CEC" w:rsidRDefault="00DF6CEC" w:rsidP="002C1A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Look for support and make connection with student</w:t>
            </w:r>
          </w:p>
        </w:tc>
        <w:tc>
          <w:tcPr>
            <w:tcW w:w="2878" w:type="dxa"/>
          </w:tcPr>
          <w:p w14:paraId="380C08E2" w14:textId="1FE6468B" w:rsidR="00DF6CEC" w:rsidRDefault="00DF6CEC" w:rsidP="002C1A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Encourage to contact community support by providing organization names and contact info.</w:t>
            </w:r>
          </w:p>
        </w:tc>
      </w:tr>
      <w:tr w:rsidR="00951A58" w14:paraId="7EDCEE87" w14:textId="77777777" w:rsidTr="00C6174C">
        <w:tc>
          <w:tcPr>
            <w:tcW w:w="2878" w:type="dxa"/>
          </w:tcPr>
          <w:p w14:paraId="4E20A873" w14:textId="0D44D040" w:rsidR="00951A58" w:rsidRDefault="00951A58" w:rsidP="002C1A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Encourage and smile</w:t>
            </w:r>
          </w:p>
        </w:tc>
        <w:tc>
          <w:tcPr>
            <w:tcW w:w="2878" w:type="dxa"/>
          </w:tcPr>
          <w:p w14:paraId="55EB2449" w14:textId="676018FB" w:rsidR="00951A58" w:rsidRDefault="00951A58" w:rsidP="002C1A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Foundation food pantry</w:t>
            </w:r>
          </w:p>
        </w:tc>
        <w:tc>
          <w:tcPr>
            <w:tcW w:w="2878" w:type="dxa"/>
          </w:tcPr>
          <w:p w14:paraId="38DBDC90" w14:textId="6D643EB9" w:rsidR="00951A58" w:rsidRDefault="00951A58" w:rsidP="00DF6CE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Invite her to church</w:t>
            </w:r>
          </w:p>
        </w:tc>
        <w:tc>
          <w:tcPr>
            <w:tcW w:w="2878" w:type="dxa"/>
          </w:tcPr>
          <w:p w14:paraId="65A94432" w14:textId="5105EC03" w:rsidR="00951A58" w:rsidRDefault="00951A58" w:rsidP="002C1A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Let her know where to get help at CCCC</w:t>
            </w:r>
          </w:p>
        </w:tc>
        <w:tc>
          <w:tcPr>
            <w:tcW w:w="2878" w:type="dxa"/>
          </w:tcPr>
          <w:p w14:paraId="29AA21BC" w14:textId="4ADEBB8F" w:rsidR="00951A58" w:rsidRDefault="00951A58" w:rsidP="002C1A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Encourage and smile</w:t>
            </w:r>
          </w:p>
        </w:tc>
      </w:tr>
      <w:tr w:rsidR="003A079E" w14:paraId="37FA4C9B" w14:textId="77777777" w:rsidTr="00C6174C">
        <w:tc>
          <w:tcPr>
            <w:tcW w:w="2878" w:type="dxa"/>
          </w:tcPr>
          <w:p w14:paraId="195136AA" w14:textId="77777777" w:rsidR="003A079E" w:rsidRDefault="003A079E" w:rsidP="002C1A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Assist with scholarship application</w:t>
            </w:r>
          </w:p>
          <w:p w14:paraId="5E3D6297" w14:textId="50F94C15" w:rsidR="003A079E" w:rsidRDefault="003A079E" w:rsidP="002C1A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Dream keepers application</w:t>
            </w:r>
          </w:p>
        </w:tc>
        <w:tc>
          <w:tcPr>
            <w:tcW w:w="2878" w:type="dxa"/>
          </w:tcPr>
          <w:p w14:paraId="12815C67" w14:textId="77777777" w:rsidR="003A079E" w:rsidRDefault="003A079E" w:rsidP="002C1A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Tutor </w:t>
            </w:r>
          </w:p>
          <w:p w14:paraId="33FD0CF5" w14:textId="77777777" w:rsidR="003A079E" w:rsidRDefault="003A079E" w:rsidP="002C1A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Developmental Math and English Transition Center</w:t>
            </w:r>
          </w:p>
          <w:p w14:paraId="73FC1D29" w14:textId="0E4E153F" w:rsidR="003A079E" w:rsidRDefault="003A079E" w:rsidP="002C1A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Learning Center</w:t>
            </w:r>
          </w:p>
        </w:tc>
        <w:tc>
          <w:tcPr>
            <w:tcW w:w="2878" w:type="dxa"/>
          </w:tcPr>
          <w:p w14:paraId="29F793B9" w14:textId="0E082F18" w:rsidR="003A079E" w:rsidRDefault="003A079E" w:rsidP="00DF6CE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Assist with transportation</w:t>
            </w:r>
          </w:p>
        </w:tc>
        <w:tc>
          <w:tcPr>
            <w:tcW w:w="2878" w:type="dxa"/>
          </w:tcPr>
          <w:p w14:paraId="19EAF45B" w14:textId="50F4D932" w:rsidR="003A079E" w:rsidRDefault="003A079E" w:rsidP="002C1A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Assist with counseling – registration – financial aid application process</w:t>
            </w:r>
          </w:p>
        </w:tc>
        <w:tc>
          <w:tcPr>
            <w:tcW w:w="2878" w:type="dxa"/>
          </w:tcPr>
          <w:p w14:paraId="65ACF9DC" w14:textId="01F72548" w:rsidR="003A079E" w:rsidRDefault="003A079E" w:rsidP="002C1A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Closely following the student’s attendance</w:t>
            </w:r>
          </w:p>
        </w:tc>
      </w:tr>
    </w:tbl>
    <w:p w14:paraId="5DE2F56C" w14:textId="6FD3B507" w:rsidR="009F711D" w:rsidRDefault="009F711D">
      <w:pPr>
        <w:rPr>
          <w:ins w:id="671" w:author="staff" w:date="2019-01-02T15:05:00Z"/>
          <w:rFonts w:ascii="Times New Roman" w:hAnsi="Times New Roman" w:cs="Times New Roman"/>
          <w:sz w:val="24"/>
          <w:szCs w:val="24"/>
        </w:rPr>
      </w:pPr>
    </w:p>
    <w:p w14:paraId="27D4B459" w14:textId="261775E7" w:rsidR="00C6174C" w:rsidRDefault="00C6174C">
      <w:pPr>
        <w:rPr>
          <w:ins w:id="672" w:author="staff" w:date="2019-01-02T15:05:00Z"/>
          <w:rFonts w:ascii="Times New Roman" w:hAnsi="Times New Roman" w:cs="Times New Roman"/>
          <w:sz w:val="24"/>
          <w:szCs w:val="24"/>
        </w:rPr>
      </w:pPr>
    </w:p>
    <w:p w14:paraId="6D12E1E7" w14:textId="08714399" w:rsidR="00C6174C" w:rsidRDefault="00C6174C">
      <w:pPr>
        <w:rPr>
          <w:ins w:id="673" w:author="staff" w:date="2019-01-02T15:05:00Z"/>
          <w:rFonts w:ascii="Times New Roman" w:hAnsi="Times New Roman" w:cs="Times New Roman"/>
          <w:sz w:val="24"/>
          <w:szCs w:val="24"/>
        </w:rPr>
      </w:pPr>
    </w:p>
    <w:p w14:paraId="7C3AEE9D" w14:textId="7BE0F96A" w:rsidR="00C6174C" w:rsidRDefault="00C6174C">
      <w:pPr>
        <w:rPr>
          <w:ins w:id="674" w:author="staff" w:date="2019-01-02T15:05:00Z"/>
          <w:rFonts w:ascii="Times New Roman" w:hAnsi="Times New Roman" w:cs="Times New Roman"/>
          <w:sz w:val="24"/>
          <w:szCs w:val="24"/>
        </w:rPr>
      </w:pPr>
    </w:p>
    <w:p w14:paraId="00CD456F" w14:textId="77777777" w:rsidR="00C6174C" w:rsidRPr="00C6174C" w:rsidRDefault="00C6174C">
      <w:pPr>
        <w:rPr>
          <w:rFonts w:ascii="Times New Roman" w:hAnsi="Times New Roman" w:cs="Times New Roman"/>
          <w:sz w:val="24"/>
          <w:szCs w:val="24"/>
          <w:rPrChange w:id="675" w:author="staff" w:date="2019-01-02T15:03:00Z">
            <w:rPr>
              <w:sz w:val="44"/>
            </w:rPr>
          </w:rPrChange>
        </w:rPr>
      </w:pPr>
    </w:p>
    <w:p w14:paraId="0950D983" w14:textId="509CC449" w:rsidR="0067350C" w:rsidRPr="00C6174C" w:rsidRDefault="00170627">
      <w:pPr>
        <w:rPr>
          <w:ins w:id="676" w:author="staff" w:date="2019-01-02T15:00:00Z"/>
          <w:rFonts w:ascii="Times New Roman" w:hAnsi="Times New Roman" w:cs="Times New Roman"/>
          <w:b/>
          <w:sz w:val="24"/>
          <w:szCs w:val="24"/>
          <w:rPrChange w:id="677" w:author="staff" w:date="2019-01-02T15:03:00Z">
            <w:rPr>
              <w:ins w:id="678" w:author="staff" w:date="2019-01-02T15:00:00Z"/>
              <w:sz w:val="20"/>
              <w:szCs w:val="20"/>
            </w:rPr>
          </w:rPrChange>
        </w:rPr>
      </w:pPr>
      <w:r w:rsidRPr="00C6174C">
        <w:rPr>
          <w:rFonts w:ascii="Times New Roman" w:hAnsi="Times New Roman" w:cs="Times New Roman"/>
          <w:b/>
          <w:noProof/>
          <w:sz w:val="24"/>
          <w:szCs w:val="24"/>
          <w:rPrChange w:id="679" w:author="staff" w:date="2019-01-02T15:03:00Z">
            <w:rPr>
              <w:noProof/>
            </w:rPr>
          </w:rPrChange>
        </w:rPr>
        <w:drawing>
          <wp:anchor distT="0" distB="0" distL="114300" distR="114300" simplePos="0" relativeHeight="251667456" behindDoc="0" locked="0" layoutInCell="1" allowOverlap="1" wp14:anchorId="2433F1AF" wp14:editId="0DEAF51C">
            <wp:simplePos x="0" y="0"/>
            <wp:positionH relativeFrom="column">
              <wp:posOffset>6953250</wp:posOffset>
            </wp:positionH>
            <wp:positionV relativeFrom="paragraph">
              <wp:posOffset>0</wp:posOffset>
            </wp:positionV>
            <wp:extent cx="1896745" cy="2847975"/>
            <wp:effectExtent l="0" t="0" r="8255" b="9525"/>
            <wp:wrapSquare wrapText="bothSides"/>
            <wp:docPr id="10" name="Picture 10" descr="Image result for transgender transitioning female to 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ansgender transitioning female to male"/>
                    <pic:cNvPicPr>
                      <a:picLocks noChangeAspect="1" noChangeArrowheads="1"/>
                    </pic:cNvPicPr>
                  </pic:nvPicPr>
                  <pic:blipFill rotWithShape="1">
                    <a:blip r:embed="rId12">
                      <a:extLst>
                        <a:ext uri="{28A0092B-C50C-407E-A947-70E740481C1C}">
                          <a14:useLocalDpi xmlns:a14="http://schemas.microsoft.com/office/drawing/2010/main" val="0"/>
                        </a:ext>
                      </a:extLst>
                    </a:blip>
                    <a:srcRect l="43281"/>
                    <a:stretch/>
                  </pic:blipFill>
                  <pic:spPr bwMode="auto">
                    <a:xfrm>
                      <a:off x="0" y="0"/>
                      <a:ext cx="1896745" cy="2847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id="680" w:author="staff" w:date="2019-01-02T15:00:00Z">
        <w:r w:rsidR="0067350C" w:rsidRPr="00C6174C">
          <w:rPr>
            <w:rFonts w:ascii="Times New Roman" w:hAnsi="Times New Roman" w:cs="Times New Roman"/>
            <w:b/>
            <w:sz w:val="24"/>
            <w:szCs w:val="24"/>
            <w:rPrChange w:id="681" w:author="staff" w:date="2019-01-02T15:03:00Z">
              <w:rPr>
                <w:sz w:val="20"/>
                <w:szCs w:val="20"/>
              </w:rPr>
            </w:rPrChange>
          </w:rPr>
          <w:t>PROFILE 7</w:t>
        </w:r>
      </w:ins>
    </w:p>
    <w:p w14:paraId="66EE0F3E" w14:textId="74E17BA2" w:rsidR="008A0B06" w:rsidRPr="00C6174C" w:rsidRDefault="00714314">
      <w:pPr>
        <w:rPr>
          <w:rFonts w:ascii="Times New Roman" w:hAnsi="Times New Roman" w:cs="Times New Roman"/>
          <w:sz w:val="24"/>
          <w:szCs w:val="24"/>
          <w:rPrChange w:id="682" w:author="staff" w:date="2019-01-02T15:03:00Z">
            <w:rPr>
              <w:sz w:val="44"/>
            </w:rPr>
          </w:rPrChange>
        </w:rPr>
      </w:pPr>
      <w:del w:id="683" w:author="staff" w:date="2019-01-02T15:00:00Z">
        <w:r w:rsidRPr="00C6174C" w:rsidDel="0067350C">
          <w:rPr>
            <w:rFonts w:ascii="Times New Roman" w:hAnsi="Times New Roman" w:cs="Times New Roman"/>
            <w:sz w:val="24"/>
            <w:szCs w:val="24"/>
            <w:rPrChange w:id="684" w:author="staff" w:date="2019-01-02T15:03:00Z">
              <w:rPr>
                <w:sz w:val="44"/>
              </w:rPr>
            </w:rPrChange>
          </w:rPr>
          <w:delText>7</w:delText>
        </w:r>
        <w:r w:rsidR="00CE6BBB" w:rsidRPr="00C6174C" w:rsidDel="0067350C">
          <w:rPr>
            <w:rFonts w:ascii="Times New Roman" w:hAnsi="Times New Roman" w:cs="Times New Roman"/>
            <w:sz w:val="24"/>
            <w:szCs w:val="24"/>
            <w:rPrChange w:id="685" w:author="staff" w:date="2019-01-02T15:03:00Z">
              <w:rPr>
                <w:sz w:val="44"/>
              </w:rPr>
            </w:rPrChange>
          </w:rPr>
          <w:delText>.</w:delText>
        </w:r>
        <w:r w:rsidR="00B160A7" w:rsidRPr="00C6174C" w:rsidDel="0067350C">
          <w:rPr>
            <w:rFonts w:ascii="Times New Roman" w:hAnsi="Times New Roman" w:cs="Times New Roman"/>
            <w:sz w:val="24"/>
            <w:szCs w:val="24"/>
            <w:rPrChange w:id="686" w:author="staff" w:date="2019-01-02T15:03:00Z">
              <w:rPr>
                <w:sz w:val="44"/>
              </w:rPr>
            </w:rPrChange>
          </w:rPr>
          <w:delText xml:space="preserve"> </w:delText>
        </w:r>
      </w:del>
      <w:r w:rsidR="00B160A7" w:rsidRPr="00C6174C">
        <w:rPr>
          <w:rFonts w:ascii="Times New Roman" w:hAnsi="Times New Roman" w:cs="Times New Roman"/>
          <w:sz w:val="24"/>
          <w:szCs w:val="24"/>
          <w:rPrChange w:id="687" w:author="staff" w:date="2019-01-02T15:03:00Z">
            <w:rPr>
              <w:sz w:val="44"/>
            </w:rPr>
          </w:rPrChange>
        </w:rPr>
        <w:t xml:space="preserve">Bryce is a 23-year-old white transgender student currently transitioning from female to male.  </w:t>
      </w:r>
      <w:r w:rsidR="00DA4429" w:rsidRPr="00C6174C">
        <w:rPr>
          <w:rFonts w:ascii="Times New Roman" w:hAnsi="Times New Roman" w:cs="Times New Roman"/>
          <w:sz w:val="24"/>
          <w:szCs w:val="24"/>
          <w:rPrChange w:id="688" w:author="staff" w:date="2019-01-02T15:03:00Z">
            <w:rPr>
              <w:sz w:val="44"/>
            </w:rPr>
          </w:rPrChange>
        </w:rPr>
        <w:t>When he first came out, his family kicked him out of the house</w:t>
      </w:r>
      <w:r w:rsidR="00170627" w:rsidRPr="00C6174C">
        <w:rPr>
          <w:rFonts w:ascii="Times New Roman" w:hAnsi="Times New Roman" w:cs="Times New Roman"/>
          <w:sz w:val="24"/>
          <w:szCs w:val="24"/>
          <w:rPrChange w:id="689" w:author="staff" w:date="2019-01-02T15:03:00Z">
            <w:rPr>
              <w:sz w:val="44"/>
            </w:rPr>
          </w:rPrChange>
        </w:rPr>
        <w:t>.  H</w:t>
      </w:r>
      <w:r w:rsidR="00DA4429" w:rsidRPr="00C6174C">
        <w:rPr>
          <w:rFonts w:ascii="Times New Roman" w:hAnsi="Times New Roman" w:cs="Times New Roman"/>
          <w:sz w:val="24"/>
          <w:szCs w:val="24"/>
          <w:rPrChange w:id="690" w:author="staff" w:date="2019-01-02T15:03:00Z">
            <w:rPr>
              <w:sz w:val="44"/>
            </w:rPr>
          </w:rPrChange>
        </w:rPr>
        <w:t>e was homeless for about a month</w:t>
      </w:r>
      <w:r w:rsidR="00170627" w:rsidRPr="00C6174C">
        <w:rPr>
          <w:rFonts w:ascii="Times New Roman" w:hAnsi="Times New Roman" w:cs="Times New Roman"/>
          <w:sz w:val="24"/>
          <w:szCs w:val="24"/>
          <w:rPrChange w:id="691" w:author="staff" w:date="2019-01-02T15:03:00Z">
            <w:rPr>
              <w:sz w:val="44"/>
            </w:rPr>
          </w:rPrChange>
        </w:rPr>
        <w:t xml:space="preserve"> until new friends helped him</w:t>
      </w:r>
      <w:r w:rsidR="00DA4429" w:rsidRPr="00C6174C">
        <w:rPr>
          <w:rFonts w:ascii="Times New Roman" w:hAnsi="Times New Roman" w:cs="Times New Roman"/>
          <w:sz w:val="24"/>
          <w:szCs w:val="24"/>
          <w:rPrChange w:id="692" w:author="staff" w:date="2019-01-02T15:03:00Z">
            <w:rPr>
              <w:sz w:val="44"/>
            </w:rPr>
          </w:rPrChange>
        </w:rPr>
        <w:t>.  He’s earning an A.S. and would like to transfer to East Carolina to major in education.  Bryce struggles with anxiety and depression</w:t>
      </w:r>
      <w:r w:rsidR="00645C22" w:rsidRPr="00C6174C">
        <w:rPr>
          <w:rFonts w:ascii="Times New Roman" w:hAnsi="Times New Roman" w:cs="Times New Roman"/>
          <w:sz w:val="24"/>
          <w:szCs w:val="24"/>
          <w:rPrChange w:id="693" w:author="staff" w:date="2019-01-02T15:03:00Z">
            <w:rPr>
              <w:sz w:val="44"/>
            </w:rPr>
          </w:rPrChange>
        </w:rPr>
        <w:t>, and is sometimes suicidal</w:t>
      </w:r>
      <w:r w:rsidR="00DA4429" w:rsidRPr="00C6174C">
        <w:rPr>
          <w:rFonts w:ascii="Times New Roman" w:hAnsi="Times New Roman" w:cs="Times New Roman"/>
          <w:sz w:val="24"/>
          <w:szCs w:val="24"/>
          <w:rPrChange w:id="694" w:author="staff" w:date="2019-01-02T15:03:00Z">
            <w:rPr>
              <w:sz w:val="44"/>
            </w:rPr>
          </w:rPrChange>
        </w:rPr>
        <w:t xml:space="preserve">.  A young woman in his history class befriended him, but is now </w:t>
      </w:r>
      <w:r w:rsidR="00645C22" w:rsidRPr="00C6174C">
        <w:rPr>
          <w:rFonts w:ascii="Times New Roman" w:hAnsi="Times New Roman" w:cs="Times New Roman"/>
          <w:sz w:val="24"/>
          <w:szCs w:val="24"/>
          <w:rPrChange w:id="695" w:author="staff" w:date="2019-01-02T15:03:00Z">
            <w:rPr>
              <w:sz w:val="44"/>
            </w:rPr>
          </w:rPrChange>
        </w:rPr>
        <w:t>insisting</w:t>
      </w:r>
      <w:r w:rsidR="00DA4429" w:rsidRPr="00C6174C">
        <w:rPr>
          <w:rFonts w:ascii="Times New Roman" w:hAnsi="Times New Roman" w:cs="Times New Roman"/>
          <w:sz w:val="24"/>
          <w:szCs w:val="24"/>
          <w:rPrChange w:id="696" w:author="staff" w:date="2019-01-02T15:03:00Z">
            <w:rPr>
              <w:sz w:val="44"/>
            </w:rPr>
          </w:rPrChange>
        </w:rPr>
        <w:t xml:space="preserve"> that being transgender is a sin</w:t>
      </w:r>
      <w:r w:rsidR="00645C22" w:rsidRPr="00C6174C">
        <w:rPr>
          <w:rFonts w:ascii="Times New Roman" w:hAnsi="Times New Roman" w:cs="Times New Roman"/>
          <w:sz w:val="24"/>
          <w:szCs w:val="24"/>
          <w:rPrChange w:id="697" w:author="staff" w:date="2019-01-02T15:03:00Z">
            <w:rPr>
              <w:sz w:val="44"/>
            </w:rPr>
          </w:rPrChange>
        </w:rPr>
        <w:t xml:space="preserve"> and that he needs to come to church</w:t>
      </w:r>
      <w:r w:rsidR="00DA4429" w:rsidRPr="00C6174C">
        <w:rPr>
          <w:rFonts w:ascii="Times New Roman" w:hAnsi="Times New Roman" w:cs="Times New Roman"/>
          <w:sz w:val="24"/>
          <w:szCs w:val="24"/>
          <w:rPrChange w:id="698" w:author="staff" w:date="2019-01-02T15:03:00Z">
            <w:rPr>
              <w:sz w:val="44"/>
            </w:rPr>
          </w:rPrChange>
        </w:rPr>
        <w:t xml:space="preserve">.  Due to the recent political controversies, Bryce is careful to schedule classes so he won’t need to use the restroom on campus.  </w:t>
      </w:r>
      <w:r w:rsidR="00645C22" w:rsidRPr="00C6174C">
        <w:rPr>
          <w:rFonts w:ascii="Times New Roman" w:hAnsi="Times New Roman" w:cs="Times New Roman"/>
          <w:sz w:val="24"/>
          <w:szCs w:val="24"/>
          <w:rPrChange w:id="699" w:author="staff" w:date="2019-01-02T15:03:00Z">
            <w:rPr>
              <w:sz w:val="44"/>
            </w:rPr>
          </w:rPrChange>
        </w:rPr>
        <w:t xml:space="preserve">He also avoids night classes because he fears the possibility of transphobic violent attacks.  </w:t>
      </w:r>
    </w:p>
    <w:p w14:paraId="55CBA3A6" w14:textId="77777777" w:rsidR="00DE585D" w:rsidRPr="00C6174C" w:rsidRDefault="00DE585D">
      <w:pPr>
        <w:rPr>
          <w:rFonts w:ascii="Times New Roman" w:hAnsi="Times New Roman" w:cs="Times New Roman"/>
          <w:sz w:val="24"/>
          <w:szCs w:val="24"/>
          <w:rPrChange w:id="700" w:author="staff" w:date="2019-01-02T15:03:00Z">
            <w:rPr>
              <w:sz w:val="44"/>
            </w:rPr>
          </w:rPrChange>
        </w:rPr>
      </w:pPr>
    </w:p>
    <w:p w14:paraId="43A3F00F" w14:textId="77777777" w:rsidR="00C6174C" w:rsidRPr="00C6174C" w:rsidRDefault="009F711D">
      <w:pPr>
        <w:rPr>
          <w:ins w:id="701" w:author="staff" w:date="2019-01-02T15:06:00Z"/>
          <w:rFonts w:ascii="Times New Roman" w:hAnsi="Times New Roman" w:cs="Times New Roman"/>
          <w:sz w:val="24"/>
          <w:szCs w:val="24"/>
        </w:rPr>
      </w:pPr>
      <w:del w:id="702" w:author="staff" w:date="2019-01-02T15:06:00Z">
        <w:r w:rsidRPr="00C6174C" w:rsidDel="00C6174C">
          <w:rPr>
            <w:rFonts w:ascii="Times New Roman" w:hAnsi="Times New Roman" w:cs="Times New Roman"/>
            <w:sz w:val="24"/>
            <w:szCs w:val="24"/>
            <w:rPrChange w:id="703" w:author="staff" w:date="2019-01-02T15:03:00Z">
              <w:rPr>
                <w:sz w:val="44"/>
              </w:rPr>
            </w:rPrChange>
          </w:rPr>
          <w:br w:type="page"/>
        </w:r>
      </w:del>
    </w:p>
    <w:tbl>
      <w:tblPr>
        <w:tblStyle w:val="TableGrid"/>
        <w:tblW w:w="0" w:type="auto"/>
        <w:tblLook w:val="04A0" w:firstRow="1" w:lastRow="0" w:firstColumn="1" w:lastColumn="0" w:noHBand="0" w:noVBand="1"/>
      </w:tblPr>
      <w:tblGrid>
        <w:gridCol w:w="2876"/>
        <w:gridCol w:w="2867"/>
        <w:gridCol w:w="2873"/>
        <w:gridCol w:w="2909"/>
        <w:gridCol w:w="2865"/>
        <w:tblGridChange w:id="704">
          <w:tblGrid>
            <w:gridCol w:w="2876"/>
            <w:gridCol w:w="2"/>
            <w:gridCol w:w="2865"/>
            <w:gridCol w:w="13"/>
            <w:gridCol w:w="2860"/>
            <w:gridCol w:w="18"/>
            <w:gridCol w:w="2878"/>
            <w:gridCol w:w="13"/>
            <w:gridCol w:w="2865"/>
          </w:tblGrid>
        </w:tblGridChange>
      </w:tblGrid>
      <w:tr w:rsidR="00C6174C" w:rsidRPr="007D5D8A" w14:paraId="0B4CF8C7" w14:textId="77777777" w:rsidTr="00B723A4">
        <w:trPr>
          <w:ins w:id="705" w:author="staff" w:date="2019-01-02T15:06:00Z"/>
        </w:trPr>
        <w:tc>
          <w:tcPr>
            <w:tcW w:w="2878" w:type="dxa"/>
          </w:tcPr>
          <w:p w14:paraId="393880FE" w14:textId="77777777" w:rsidR="00C6174C" w:rsidRPr="007D5D8A" w:rsidRDefault="00C6174C" w:rsidP="00C6174C">
            <w:pPr>
              <w:numPr>
                <w:ilvl w:val="0"/>
                <w:numId w:val="8"/>
              </w:numPr>
              <w:rPr>
                <w:ins w:id="706" w:author="staff" w:date="2019-01-02T15:06:00Z"/>
                <w:rFonts w:ascii="Times New Roman" w:hAnsi="Times New Roman" w:cs="Times New Roman"/>
                <w:sz w:val="24"/>
                <w:szCs w:val="24"/>
              </w:rPr>
            </w:pPr>
            <w:ins w:id="707" w:author="staff" w:date="2019-01-02T15:06:00Z">
              <w:r w:rsidRPr="007D5D8A">
                <w:rPr>
                  <w:rFonts w:ascii="Times New Roman" w:hAnsi="Times New Roman" w:cs="Times New Roman"/>
                  <w:sz w:val="24"/>
                  <w:szCs w:val="24"/>
                </w:rPr>
                <w:t>What skills and techniques are you ALREADY doing to benefit this student and make him or her feel welcome when you engage with him/her?</w:t>
              </w:r>
            </w:ins>
          </w:p>
          <w:p w14:paraId="47B9756D" w14:textId="77777777" w:rsidR="00C6174C" w:rsidRPr="007D5D8A" w:rsidRDefault="00C6174C" w:rsidP="00B723A4">
            <w:pPr>
              <w:rPr>
                <w:ins w:id="708" w:author="staff" w:date="2019-01-02T15:06:00Z"/>
                <w:rFonts w:ascii="Times New Roman" w:hAnsi="Times New Roman" w:cs="Times New Roman"/>
                <w:sz w:val="24"/>
                <w:szCs w:val="24"/>
              </w:rPr>
            </w:pPr>
          </w:p>
        </w:tc>
        <w:tc>
          <w:tcPr>
            <w:tcW w:w="2878" w:type="dxa"/>
          </w:tcPr>
          <w:p w14:paraId="30DAB8AE" w14:textId="77777777" w:rsidR="00C6174C" w:rsidRPr="007D5D8A" w:rsidRDefault="00C6174C" w:rsidP="00C6174C">
            <w:pPr>
              <w:numPr>
                <w:ilvl w:val="0"/>
                <w:numId w:val="8"/>
              </w:numPr>
              <w:rPr>
                <w:ins w:id="709" w:author="staff" w:date="2019-01-02T15:06:00Z"/>
                <w:rFonts w:ascii="Times New Roman" w:hAnsi="Times New Roman" w:cs="Times New Roman"/>
                <w:sz w:val="24"/>
                <w:szCs w:val="24"/>
              </w:rPr>
            </w:pPr>
            <w:ins w:id="710" w:author="staff" w:date="2019-01-02T15:06:00Z">
              <w:r w:rsidRPr="007D5D8A">
                <w:rPr>
                  <w:rFonts w:ascii="Times New Roman" w:hAnsi="Times New Roman" w:cs="Times New Roman"/>
                  <w:sz w:val="24"/>
                  <w:szCs w:val="24"/>
                </w:rPr>
                <w:t xml:space="preserve">Are there any other resources on our campus that you could reach out to for strategies or techniques to help this student? </w:t>
              </w:r>
            </w:ins>
          </w:p>
          <w:p w14:paraId="51EBBC22" w14:textId="77777777" w:rsidR="00C6174C" w:rsidRPr="007D5D8A" w:rsidRDefault="00C6174C" w:rsidP="00B723A4">
            <w:pPr>
              <w:rPr>
                <w:ins w:id="711" w:author="staff" w:date="2019-01-02T15:06:00Z"/>
                <w:rFonts w:ascii="Times New Roman" w:hAnsi="Times New Roman" w:cs="Times New Roman"/>
                <w:sz w:val="24"/>
                <w:szCs w:val="24"/>
              </w:rPr>
            </w:pPr>
          </w:p>
        </w:tc>
        <w:tc>
          <w:tcPr>
            <w:tcW w:w="2878" w:type="dxa"/>
          </w:tcPr>
          <w:p w14:paraId="5B9D44C8" w14:textId="77777777" w:rsidR="00C6174C" w:rsidRPr="007D5D8A" w:rsidRDefault="00C6174C" w:rsidP="00C6174C">
            <w:pPr>
              <w:numPr>
                <w:ilvl w:val="0"/>
                <w:numId w:val="8"/>
              </w:numPr>
              <w:rPr>
                <w:ins w:id="712" w:author="staff" w:date="2019-01-02T15:06:00Z"/>
                <w:rFonts w:ascii="Times New Roman" w:hAnsi="Times New Roman" w:cs="Times New Roman"/>
                <w:sz w:val="24"/>
                <w:szCs w:val="24"/>
              </w:rPr>
            </w:pPr>
            <w:ins w:id="713" w:author="staff" w:date="2019-01-02T15:06:00Z">
              <w:r w:rsidRPr="007D5D8A">
                <w:rPr>
                  <w:rFonts w:ascii="Times New Roman" w:hAnsi="Times New Roman" w:cs="Times New Roman"/>
                  <w:sz w:val="24"/>
                  <w:szCs w:val="24"/>
                </w:rPr>
                <w:t>What more could the COLLEGE do to make this student feel welcome and meet his/her needs?</w:t>
              </w:r>
            </w:ins>
          </w:p>
          <w:p w14:paraId="3B64A418" w14:textId="77777777" w:rsidR="00C6174C" w:rsidRPr="007D5D8A" w:rsidRDefault="00C6174C" w:rsidP="00B723A4">
            <w:pPr>
              <w:rPr>
                <w:ins w:id="714" w:author="staff" w:date="2019-01-02T15:06:00Z"/>
                <w:rFonts w:ascii="Times New Roman" w:hAnsi="Times New Roman" w:cs="Times New Roman"/>
                <w:sz w:val="24"/>
                <w:szCs w:val="24"/>
              </w:rPr>
            </w:pPr>
          </w:p>
        </w:tc>
        <w:tc>
          <w:tcPr>
            <w:tcW w:w="2878" w:type="dxa"/>
          </w:tcPr>
          <w:p w14:paraId="1EF7F4BA" w14:textId="77777777" w:rsidR="00C6174C" w:rsidRPr="007D5D8A" w:rsidRDefault="00C6174C" w:rsidP="00C6174C">
            <w:pPr>
              <w:numPr>
                <w:ilvl w:val="0"/>
                <w:numId w:val="8"/>
              </w:numPr>
              <w:rPr>
                <w:ins w:id="715" w:author="staff" w:date="2019-01-02T15:06:00Z"/>
                <w:rFonts w:ascii="Times New Roman" w:hAnsi="Times New Roman" w:cs="Times New Roman"/>
                <w:sz w:val="24"/>
                <w:szCs w:val="24"/>
              </w:rPr>
            </w:pPr>
            <w:ins w:id="716" w:author="staff" w:date="2019-01-02T15:06:00Z">
              <w:r w:rsidRPr="007D5D8A">
                <w:rPr>
                  <w:rFonts w:ascii="Times New Roman" w:hAnsi="Times New Roman" w:cs="Times New Roman"/>
                  <w:sz w:val="24"/>
                  <w:szCs w:val="24"/>
                </w:rPr>
                <w:t xml:space="preserve">What more could YOU do in your role at the college to make this student feel welcome and meet his/her needs? </w:t>
              </w:r>
            </w:ins>
          </w:p>
          <w:p w14:paraId="29744C67" w14:textId="77777777" w:rsidR="00C6174C" w:rsidRPr="007D5D8A" w:rsidRDefault="00C6174C" w:rsidP="00B723A4">
            <w:pPr>
              <w:rPr>
                <w:ins w:id="717" w:author="staff" w:date="2019-01-02T15:06:00Z"/>
                <w:rFonts w:ascii="Times New Roman" w:hAnsi="Times New Roman" w:cs="Times New Roman"/>
                <w:sz w:val="24"/>
                <w:szCs w:val="24"/>
              </w:rPr>
            </w:pPr>
          </w:p>
        </w:tc>
        <w:tc>
          <w:tcPr>
            <w:tcW w:w="2878" w:type="dxa"/>
          </w:tcPr>
          <w:p w14:paraId="6DA3D42C" w14:textId="77777777" w:rsidR="00C6174C" w:rsidRPr="007D5D8A" w:rsidRDefault="00C6174C" w:rsidP="00C6174C">
            <w:pPr>
              <w:numPr>
                <w:ilvl w:val="0"/>
                <w:numId w:val="8"/>
              </w:numPr>
              <w:rPr>
                <w:ins w:id="718" w:author="staff" w:date="2019-01-02T15:06:00Z"/>
                <w:rFonts w:ascii="Times New Roman" w:hAnsi="Times New Roman" w:cs="Times New Roman"/>
                <w:sz w:val="24"/>
                <w:szCs w:val="24"/>
              </w:rPr>
            </w:pPr>
            <w:ins w:id="719" w:author="staff" w:date="2019-01-02T15:06:00Z">
              <w:r w:rsidRPr="007D5D8A">
                <w:rPr>
                  <w:rFonts w:ascii="Times New Roman" w:hAnsi="Times New Roman" w:cs="Times New Roman"/>
                  <w:sz w:val="24"/>
                  <w:szCs w:val="24"/>
                </w:rPr>
                <w:t xml:space="preserve">What ONE IDEA are you going to start implementing RIGHT NOW?  </w:t>
              </w:r>
            </w:ins>
          </w:p>
          <w:p w14:paraId="410F8423" w14:textId="77777777" w:rsidR="00C6174C" w:rsidRPr="007D5D8A" w:rsidRDefault="00C6174C" w:rsidP="00B723A4">
            <w:pPr>
              <w:rPr>
                <w:ins w:id="720" w:author="staff" w:date="2019-01-02T15:06:00Z"/>
                <w:rFonts w:ascii="Times New Roman" w:hAnsi="Times New Roman" w:cs="Times New Roman"/>
                <w:sz w:val="24"/>
                <w:szCs w:val="24"/>
              </w:rPr>
            </w:pPr>
          </w:p>
        </w:tc>
      </w:tr>
      <w:tr w:rsidR="00C6174C" w14:paraId="21658C8B" w14:textId="77777777" w:rsidTr="00C6174C">
        <w:trPr>
          <w:ins w:id="721" w:author="staff" w:date="2019-01-02T15:06:00Z"/>
        </w:trPr>
        <w:tc>
          <w:tcPr>
            <w:tcW w:w="2878" w:type="dxa"/>
          </w:tcPr>
          <w:p w14:paraId="7F4A60F9" w14:textId="77777777" w:rsidR="00211E08" w:rsidRDefault="00211E08">
            <w:pPr>
              <w:pStyle w:val="ListParagraph"/>
              <w:numPr>
                <w:ilvl w:val="0"/>
                <w:numId w:val="10"/>
              </w:numPr>
              <w:rPr>
                <w:ins w:id="722" w:author="staff" w:date="2019-01-02T15:11:00Z"/>
                <w:rFonts w:ascii="Times New Roman" w:hAnsi="Times New Roman" w:cs="Times New Roman"/>
                <w:sz w:val="24"/>
                <w:szCs w:val="24"/>
              </w:rPr>
              <w:pPrChange w:id="723" w:author="staff" w:date="2019-01-02T15:09:00Z">
                <w:pPr/>
              </w:pPrChange>
            </w:pPr>
            <w:ins w:id="724" w:author="staff" w:date="2019-01-02T15:09:00Z">
              <w:r>
                <w:rPr>
                  <w:rFonts w:ascii="Times New Roman" w:hAnsi="Times New Roman" w:cs="Times New Roman"/>
                  <w:sz w:val="24"/>
                  <w:szCs w:val="24"/>
                </w:rPr>
                <w:t>Ask Bryce how they would like to be addressed</w:t>
              </w:r>
            </w:ins>
          </w:p>
          <w:p w14:paraId="16B9C5BC" w14:textId="77777777" w:rsidR="00211E08" w:rsidRDefault="00211E08">
            <w:pPr>
              <w:pStyle w:val="ListParagraph"/>
              <w:numPr>
                <w:ilvl w:val="0"/>
                <w:numId w:val="10"/>
              </w:numPr>
              <w:rPr>
                <w:ins w:id="725" w:author="staff" w:date="2019-01-02T15:11:00Z"/>
                <w:rFonts w:ascii="Times New Roman" w:hAnsi="Times New Roman" w:cs="Times New Roman"/>
                <w:sz w:val="24"/>
                <w:szCs w:val="24"/>
              </w:rPr>
              <w:pPrChange w:id="726" w:author="staff" w:date="2019-01-02T15:09:00Z">
                <w:pPr/>
              </w:pPrChange>
            </w:pPr>
            <w:ins w:id="727" w:author="staff" w:date="2019-01-02T15:11:00Z">
              <w:r>
                <w:rPr>
                  <w:rFonts w:ascii="Times New Roman" w:hAnsi="Times New Roman" w:cs="Times New Roman"/>
                  <w:sz w:val="24"/>
                  <w:szCs w:val="24"/>
                </w:rPr>
                <w:t>Express Empathy</w:t>
              </w:r>
            </w:ins>
          </w:p>
          <w:p w14:paraId="6C6E69FB" w14:textId="77777777" w:rsidR="00211E08" w:rsidRDefault="00211E08">
            <w:pPr>
              <w:pStyle w:val="ListParagraph"/>
              <w:numPr>
                <w:ilvl w:val="0"/>
                <w:numId w:val="10"/>
              </w:numPr>
              <w:rPr>
                <w:ins w:id="728" w:author="staff" w:date="2019-01-02T15:11:00Z"/>
                <w:rFonts w:ascii="Times New Roman" w:hAnsi="Times New Roman" w:cs="Times New Roman"/>
                <w:sz w:val="24"/>
                <w:szCs w:val="24"/>
              </w:rPr>
              <w:pPrChange w:id="729" w:author="staff" w:date="2019-01-02T15:09:00Z">
                <w:pPr/>
              </w:pPrChange>
            </w:pPr>
            <w:ins w:id="730" w:author="staff" w:date="2019-01-02T15:11:00Z">
              <w:r>
                <w:rPr>
                  <w:rFonts w:ascii="Times New Roman" w:hAnsi="Times New Roman" w:cs="Times New Roman"/>
                  <w:sz w:val="24"/>
                  <w:szCs w:val="24"/>
                </w:rPr>
                <w:t>Practice Equity</w:t>
              </w:r>
            </w:ins>
          </w:p>
          <w:p w14:paraId="0BCEFF28" w14:textId="2241EA0E" w:rsidR="00211E08" w:rsidRPr="00211E08" w:rsidRDefault="00211E08">
            <w:pPr>
              <w:pStyle w:val="ListParagraph"/>
              <w:numPr>
                <w:ilvl w:val="0"/>
                <w:numId w:val="10"/>
              </w:numPr>
              <w:rPr>
                <w:ins w:id="731" w:author="staff" w:date="2019-01-02T15:06:00Z"/>
                <w:rFonts w:ascii="Times New Roman" w:hAnsi="Times New Roman" w:cs="Times New Roman"/>
                <w:sz w:val="24"/>
                <w:szCs w:val="24"/>
                <w:rPrChange w:id="732" w:author="staff" w:date="2019-01-02T15:09:00Z">
                  <w:rPr>
                    <w:ins w:id="733" w:author="staff" w:date="2019-01-02T15:06:00Z"/>
                  </w:rPr>
                </w:rPrChange>
              </w:rPr>
              <w:pPrChange w:id="734" w:author="staff" w:date="2019-01-02T15:09:00Z">
                <w:pPr/>
              </w:pPrChange>
            </w:pPr>
            <w:ins w:id="735" w:author="staff" w:date="2019-01-02T15:11:00Z">
              <w:r>
                <w:rPr>
                  <w:rFonts w:ascii="Times New Roman" w:hAnsi="Times New Roman" w:cs="Times New Roman"/>
                  <w:sz w:val="24"/>
                  <w:szCs w:val="24"/>
                </w:rPr>
                <w:t>Build rapport and check-in</w:t>
              </w:r>
            </w:ins>
          </w:p>
        </w:tc>
        <w:tc>
          <w:tcPr>
            <w:tcW w:w="2878" w:type="dxa"/>
          </w:tcPr>
          <w:p w14:paraId="2944FB8F" w14:textId="77777777" w:rsidR="00C6174C" w:rsidRDefault="00211E08">
            <w:pPr>
              <w:pStyle w:val="ListParagraph"/>
              <w:numPr>
                <w:ilvl w:val="0"/>
                <w:numId w:val="10"/>
              </w:numPr>
              <w:rPr>
                <w:ins w:id="736" w:author="staff" w:date="2019-01-02T15:11:00Z"/>
                <w:rFonts w:ascii="Times New Roman" w:hAnsi="Times New Roman" w:cs="Times New Roman"/>
                <w:sz w:val="24"/>
                <w:szCs w:val="24"/>
              </w:rPr>
              <w:pPrChange w:id="737" w:author="staff" w:date="2019-01-02T15:11:00Z">
                <w:pPr/>
              </w:pPrChange>
            </w:pPr>
            <w:ins w:id="738" w:author="staff" w:date="2019-01-02T15:11:00Z">
              <w:r>
                <w:rPr>
                  <w:rFonts w:ascii="Times New Roman" w:hAnsi="Times New Roman" w:cs="Times New Roman"/>
                  <w:sz w:val="24"/>
                  <w:szCs w:val="24"/>
                </w:rPr>
                <w:t>Introduce Bryce to GLOW</w:t>
              </w:r>
            </w:ins>
          </w:p>
          <w:p w14:paraId="79F39C6D" w14:textId="77777777" w:rsidR="00211E08" w:rsidRDefault="00211E08">
            <w:pPr>
              <w:pStyle w:val="ListParagraph"/>
              <w:numPr>
                <w:ilvl w:val="0"/>
                <w:numId w:val="10"/>
              </w:numPr>
              <w:rPr>
                <w:ins w:id="739" w:author="staff" w:date="2019-01-02T15:12:00Z"/>
                <w:rFonts w:ascii="Times New Roman" w:hAnsi="Times New Roman" w:cs="Times New Roman"/>
                <w:sz w:val="24"/>
                <w:szCs w:val="24"/>
              </w:rPr>
              <w:pPrChange w:id="740" w:author="staff" w:date="2019-01-02T15:11:00Z">
                <w:pPr/>
              </w:pPrChange>
            </w:pPr>
            <w:ins w:id="741" w:author="staff" w:date="2019-01-02T15:12:00Z">
              <w:r>
                <w:rPr>
                  <w:rFonts w:ascii="Times New Roman" w:hAnsi="Times New Roman" w:cs="Times New Roman"/>
                  <w:sz w:val="24"/>
                  <w:szCs w:val="24"/>
                </w:rPr>
                <w:t>Student Accessibility</w:t>
              </w:r>
            </w:ins>
          </w:p>
          <w:p w14:paraId="1F1F69C4" w14:textId="48BD7C9E" w:rsidR="00211E08" w:rsidRPr="00211E08" w:rsidRDefault="00211E08">
            <w:pPr>
              <w:pStyle w:val="ListParagraph"/>
              <w:numPr>
                <w:ilvl w:val="0"/>
                <w:numId w:val="10"/>
              </w:numPr>
              <w:rPr>
                <w:ins w:id="742" w:author="staff" w:date="2019-01-02T15:06:00Z"/>
                <w:rFonts w:ascii="Times New Roman" w:hAnsi="Times New Roman" w:cs="Times New Roman"/>
                <w:sz w:val="24"/>
                <w:szCs w:val="24"/>
                <w:rPrChange w:id="743" w:author="staff" w:date="2019-01-02T15:11:00Z">
                  <w:rPr>
                    <w:ins w:id="744" w:author="staff" w:date="2019-01-02T15:06:00Z"/>
                  </w:rPr>
                </w:rPrChange>
              </w:rPr>
              <w:pPrChange w:id="745" w:author="staff" w:date="2019-01-02T15:11:00Z">
                <w:pPr/>
              </w:pPrChange>
            </w:pPr>
            <w:proofErr w:type="spellStart"/>
            <w:ins w:id="746" w:author="staff" w:date="2019-01-02T15:12:00Z">
              <w:r>
                <w:rPr>
                  <w:rFonts w:ascii="Times New Roman" w:hAnsi="Times New Roman" w:cs="Times New Roman"/>
                  <w:sz w:val="24"/>
                  <w:szCs w:val="24"/>
                </w:rPr>
                <w:t>Dreamkeeper</w:t>
              </w:r>
              <w:proofErr w:type="spellEnd"/>
              <w:r>
                <w:rPr>
                  <w:rFonts w:ascii="Times New Roman" w:hAnsi="Times New Roman" w:cs="Times New Roman"/>
                  <w:sz w:val="24"/>
                  <w:szCs w:val="24"/>
                </w:rPr>
                <w:t xml:space="preserve"> Fund (homelessness) </w:t>
              </w:r>
            </w:ins>
          </w:p>
        </w:tc>
        <w:tc>
          <w:tcPr>
            <w:tcW w:w="2878" w:type="dxa"/>
          </w:tcPr>
          <w:p w14:paraId="2316D0CF" w14:textId="77777777" w:rsidR="00C6174C" w:rsidRDefault="00211E08">
            <w:pPr>
              <w:pStyle w:val="ListParagraph"/>
              <w:numPr>
                <w:ilvl w:val="0"/>
                <w:numId w:val="10"/>
              </w:numPr>
              <w:rPr>
                <w:ins w:id="747" w:author="staff" w:date="2019-01-02T15:12:00Z"/>
                <w:rFonts w:ascii="Times New Roman" w:hAnsi="Times New Roman" w:cs="Times New Roman"/>
                <w:sz w:val="24"/>
                <w:szCs w:val="24"/>
              </w:rPr>
              <w:pPrChange w:id="748" w:author="staff" w:date="2019-01-02T15:12:00Z">
                <w:pPr/>
              </w:pPrChange>
            </w:pPr>
            <w:ins w:id="749" w:author="staff" w:date="2019-01-02T15:12:00Z">
              <w:r>
                <w:rPr>
                  <w:rFonts w:ascii="Times New Roman" w:hAnsi="Times New Roman" w:cs="Times New Roman"/>
                  <w:sz w:val="24"/>
                  <w:szCs w:val="24"/>
                </w:rPr>
                <w:t>Behavioral Health Support</w:t>
              </w:r>
            </w:ins>
          </w:p>
          <w:p w14:paraId="4A7C3ABF" w14:textId="77777777" w:rsidR="00211E08" w:rsidRDefault="00211E08">
            <w:pPr>
              <w:pStyle w:val="ListParagraph"/>
              <w:numPr>
                <w:ilvl w:val="0"/>
                <w:numId w:val="10"/>
              </w:numPr>
              <w:rPr>
                <w:ins w:id="750" w:author="staff" w:date="2019-01-02T15:12:00Z"/>
                <w:rFonts w:ascii="Times New Roman" w:hAnsi="Times New Roman" w:cs="Times New Roman"/>
                <w:sz w:val="24"/>
                <w:szCs w:val="24"/>
              </w:rPr>
              <w:pPrChange w:id="751" w:author="staff" w:date="2019-01-02T15:12:00Z">
                <w:pPr/>
              </w:pPrChange>
            </w:pPr>
            <w:ins w:id="752" w:author="staff" w:date="2019-01-02T15:12:00Z">
              <w:r>
                <w:rPr>
                  <w:rFonts w:ascii="Times New Roman" w:hAnsi="Times New Roman" w:cs="Times New Roman"/>
                  <w:sz w:val="24"/>
                  <w:szCs w:val="24"/>
                </w:rPr>
                <w:t xml:space="preserve">Campus Champion (mentor) </w:t>
              </w:r>
            </w:ins>
          </w:p>
          <w:p w14:paraId="55152620" w14:textId="77777777" w:rsidR="00211E08" w:rsidRDefault="00211E08">
            <w:pPr>
              <w:pStyle w:val="ListParagraph"/>
              <w:numPr>
                <w:ilvl w:val="0"/>
                <w:numId w:val="10"/>
              </w:numPr>
              <w:rPr>
                <w:ins w:id="753" w:author="staff" w:date="2019-01-02T15:12:00Z"/>
                <w:rFonts w:ascii="Times New Roman" w:hAnsi="Times New Roman" w:cs="Times New Roman"/>
                <w:sz w:val="24"/>
                <w:szCs w:val="24"/>
              </w:rPr>
              <w:pPrChange w:id="754" w:author="staff" w:date="2019-01-02T15:12:00Z">
                <w:pPr/>
              </w:pPrChange>
            </w:pPr>
            <w:ins w:id="755" w:author="staff" w:date="2019-01-02T15:12:00Z">
              <w:r>
                <w:rPr>
                  <w:rFonts w:ascii="Times New Roman" w:hAnsi="Times New Roman" w:cs="Times New Roman"/>
                  <w:sz w:val="24"/>
                  <w:szCs w:val="24"/>
                </w:rPr>
                <w:t>Gender-neutral bathrooms</w:t>
              </w:r>
            </w:ins>
          </w:p>
          <w:p w14:paraId="13293B94" w14:textId="6EBCF4C7" w:rsidR="00211E08" w:rsidRPr="00211E08" w:rsidRDefault="00211E08">
            <w:pPr>
              <w:pStyle w:val="ListParagraph"/>
              <w:numPr>
                <w:ilvl w:val="0"/>
                <w:numId w:val="10"/>
              </w:numPr>
              <w:rPr>
                <w:ins w:id="756" w:author="staff" w:date="2019-01-02T15:06:00Z"/>
                <w:rFonts w:ascii="Times New Roman" w:hAnsi="Times New Roman" w:cs="Times New Roman"/>
                <w:sz w:val="24"/>
                <w:szCs w:val="24"/>
                <w:rPrChange w:id="757" w:author="staff" w:date="2019-01-02T15:12:00Z">
                  <w:rPr>
                    <w:ins w:id="758" w:author="staff" w:date="2019-01-02T15:06:00Z"/>
                  </w:rPr>
                </w:rPrChange>
              </w:rPr>
              <w:pPrChange w:id="759" w:author="staff" w:date="2019-01-02T15:12:00Z">
                <w:pPr/>
              </w:pPrChange>
            </w:pPr>
            <w:ins w:id="760" w:author="staff" w:date="2019-01-02T15:12:00Z">
              <w:r>
                <w:rPr>
                  <w:rFonts w:ascii="Times New Roman" w:hAnsi="Times New Roman" w:cs="Times New Roman"/>
                  <w:sz w:val="24"/>
                  <w:szCs w:val="24"/>
                </w:rPr>
                <w:t>Safety awareness event</w:t>
              </w:r>
            </w:ins>
          </w:p>
        </w:tc>
        <w:tc>
          <w:tcPr>
            <w:tcW w:w="2878" w:type="dxa"/>
          </w:tcPr>
          <w:p w14:paraId="65A9E867" w14:textId="77777777" w:rsidR="00C6174C" w:rsidRDefault="00211E08">
            <w:pPr>
              <w:pStyle w:val="ListParagraph"/>
              <w:numPr>
                <w:ilvl w:val="0"/>
                <w:numId w:val="10"/>
              </w:numPr>
              <w:rPr>
                <w:ins w:id="761" w:author="staff" w:date="2019-01-02T15:13:00Z"/>
                <w:rFonts w:ascii="Times New Roman" w:hAnsi="Times New Roman" w:cs="Times New Roman"/>
                <w:sz w:val="24"/>
                <w:szCs w:val="24"/>
              </w:rPr>
              <w:pPrChange w:id="762" w:author="staff" w:date="2019-01-02T15:12:00Z">
                <w:pPr/>
              </w:pPrChange>
            </w:pPr>
            <w:ins w:id="763" w:author="staff" w:date="2019-01-02T15:13:00Z">
              <w:r>
                <w:rPr>
                  <w:rFonts w:ascii="Times New Roman" w:hAnsi="Times New Roman" w:cs="Times New Roman"/>
                  <w:sz w:val="24"/>
                  <w:szCs w:val="24"/>
                </w:rPr>
                <w:t>Follow-up with student</w:t>
              </w:r>
            </w:ins>
          </w:p>
          <w:p w14:paraId="557B1B06" w14:textId="77777777" w:rsidR="00211E08" w:rsidRDefault="00211E08">
            <w:pPr>
              <w:pStyle w:val="ListParagraph"/>
              <w:numPr>
                <w:ilvl w:val="0"/>
                <w:numId w:val="10"/>
              </w:numPr>
              <w:rPr>
                <w:ins w:id="764" w:author="staff" w:date="2019-01-02T15:13:00Z"/>
                <w:rFonts w:ascii="Times New Roman" w:hAnsi="Times New Roman" w:cs="Times New Roman"/>
                <w:sz w:val="24"/>
                <w:szCs w:val="24"/>
              </w:rPr>
              <w:pPrChange w:id="765" w:author="staff" w:date="2019-01-02T15:12:00Z">
                <w:pPr/>
              </w:pPrChange>
            </w:pPr>
            <w:ins w:id="766" w:author="staff" w:date="2019-01-02T15:13:00Z">
              <w:r>
                <w:rPr>
                  <w:rFonts w:ascii="Times New Roman" w:hAnsi="Times New Roman" w:cs="Times New Roman"/>
                  <w:sz w:val="24"/>
                  <w:szCs w:val="24"/>
                </w:rPr>
                <w:t>Note personality/behavior changes</w:t>
              </w:r>
            </w:ins>
          </w:p>
          <w:p w14:paraId="2FDF5929" w14:textId="77AD941D" w:rsidR="00211E08" w:rsidRPr="00211E08" w:rsidRDefault="00211E08">
            <w:pPr>
              <w:pStyle w:val="ListParagraph"/>
              <w:numPr>
                <w:ilvl w:val="0"/>
                <w:numId w:val="10"/>
              </w:numPr>
              <w:rPr>
                <w:ins w:id="767" w:author="staff" w:date="2019-01-02T15:06:00Z"/>
                <w:rFonts w:ascii="Times New Roman" w:hAnsi="Times New Roman" w:cs="Times New Roman"/>
                <w:sz w:val="24"/>
                <w:szCs w:val="24"/>
                <w:rPrChange w:id="768" w:author="staff" w:date="2019-01-02T15:12:00Z">
                  <w:rPr>
                    <w:ins w:id="769" w:author="staff" w:date="2019-01-02T15:06:00Z"/>
                  </w:rPr>
                </w:rPrChange>
              </w:rPr>
              <w:pPrChange w:id="770" w:author="staff" w:date="2019-01-02T15:12:00Z">
                <w:pPr/>
              </w:pPrChange>
            </w:pPr>
            <w:ins w:id="771" w:author="staff" w:date="2019-01-02T15:13:00Z">
              <w:r>
                <w:rPr>
                  <w:rFonts w:ascii="Times New Roman" w:hAnsi="Times New Roman" w:cs="Times New Roman"/>
                  <w:sz w:val="24"/>
                  <w:szCs w:val="24"/>
                </w:rPr>
                <w:t>Be genuine</w:t>
              </w:r>
            </w:ins>
          </w:p>
        </w:tc>
        <w:tc>
          <w:tcPr>
            <w:tcW w:w="2878" w:type="dxa"/>
          </w:tcPr>
          <w:p w14:paraId="6683D739" w14:textId="77777777" w:rsidR="00211E08" w:rsidRDefault="00211E08">
            <w:pPr>
              <w:pStyle w:val="ListParagraph"/>
              <w:numPr>
                <w:ilvl w:val="0"/>
                <w:numId w:val="10"/>
              </w:numPr>
              <w:rPr>
                <w:ins w:id="772" w:author="staff" w:date="2019-01-02T15:13:00Z"/>
                <w:rFonts w:ascii="Times New Roman" w:hAnsi="Times New Roman" w:cs="Times New Roman"/>
                <w:sz w:val="24"/>
                <w:szCs w:val="24"/>
              </w:rPr>
              <w:pPrChange w:id="773" w:author="staff" w:date="2019-01-02T15:13:00Z">
                <w:pPr/>
              </w:pPrChange>
            </w:pPr>
            <w:ins w:id="774" w:author="staff" w:date="2019-01-02T15:13:00Z">
              <w:r>
                <w:rPr>
                  <w:rFonts w:ascii="Times New Roman" w:hAnsi="Times New Roman" w:cs="Times New Roman"/>
                  <w:sz w:val="24"/>
                  <w:szCs w:val="24"/>
                </w:rPr>
                <w:t xml:space="preserve">Safe zone training for staff and faculty. </w:t>
              </w:r>
            </w:ins>
          </w:p>
          <w:p w14:paraId="266C3CCF" w14:textId="339B43C6" w:rsidR="00C6174C" w:rsidRPr="00211E08" w:rsidRDefault="00211E08">
            <w:pPr>
              <w:pStyle w:val="ListParagraph"/>
              <w:rPr>
                <w:ins w:id="775" w:author="staff" w:date="2019-01-02T15:06:00Z"/>
                <w:rFonts w:ascii="Times New Roman" w:hAnsi="Times New Roman" w:cs="Times New Roman"/>
                <w:sz w:val="24"/>
                <w:szCs w:val="24"/>
                <w:rPrChange w:id="776" w:author="staff" w:date="2019-01-02T15:13:00Z">
                  <w:rPr>
                    <w:ins w:id="777" w:author="staff" w:date="2019-01-02T15:06:00Z"/>
                  </w:rPr>
                </w:rPrChange>
              </w:rPr>
              <w:pPrChange w:id="778" w:author="staff" w:date="2019-01-02T15:13:00Z">
                <w:pPr/>
              </w:pPrChange>
            </w:pPr>
            <w:ins w:id="779" w:author="staff" w:date="2019-01-02T15:13:00Z">
              <w:r>
                <w:rPr>
                  <w:rFonts w:ascii="Times New Roman" w:hAnsi="Times New Roman" w:cs="Times New Roman"/>
                  <w:sz w:val="24"/>
                  <w:szCs w:val="24"/>
                </w:rPr>
                <w:t xml:space="preserve">(identify contacts on campus) </w:t>
              </w:r>
            </w:ins>
          </w:p>
        </w:tc>
      </w:tr>
      <w:tr w:rsidR="00C6174C" w14:paraId="2FED5D5C" w14:textId="77777777" w:rsidTr="00C6174C">
        <w:trPr>
          <w:ins w:id="780" w:author="staff" w:date="2019-01-02T15:06:00Z"/>
        </w:trPr>
        <w:tc>
          <w:tcPr>
            <w:tcW w:w="2878" w:type="dxa"/>
          </w:tcPr>
          <w:p w14:paraId="5ECC75C1" w14:textId="77777777" w:rsidR="00C6174C" w:rsidRDefault="001C109D">
            <w:pPr>
              <w:pStyle w:val="ListParagraph"/>
              <w:numPr>
                <w:ilvl w:val="0"/>
                <w:numId w:val="10"/>
              </w:numPr>
              <w:rPr>
                <w:ins w:id="781" w:author="staff" w:date="2019-01-02T15:20:00Z"/>
                <w:rFonts w:ascii="Times New Roman" w:hAnsi="Times New Roman" w:cs="Times New Roman"/>
                <w:sz w:val="24"/>
                <w:szCs w:val="24"/>
              </w:rPr>
              <w:pPrChange w:id="782" w:author="staff" w:date="2019-01-02T15:09:00Z">
                <w:pPr/>
              </w:pPrChange>
            </w:pPr>
            <w:ins w:id="783" w:author="staff" w:date="2019-01-02T15:20:00Z">
              <w:r>
                <w:rPr>
                  <w:rFonts w:ascii="Times New Roman" w:hAnsi="Times New Roman" w:cs="Times New Roman"/>
                  <w:sz w:val="24"/>
                  <w:szCs w:val="24"/>
                </w:rPr>
                <w:t>Acceptance</w:t>
              </w:r>
            </w:ins>
          </w:p>
          <w:p w14:paraId="4FCD84F1" w14:textId="7C177EB8" w:rsidR="001C109D" w:rsidRPr="00211E08" w:rsidRDefault="001C109D">
            <w:pPr>
              <w:pStyle w:val="ListParagraph"/>
              <w:numPr>
                <w:ilvl w:val="0"/>
                <w:numId w:val="10"/>
              </w:numPr>
              <w:rPr>
                <w:ins w:id="784" w:author="staff" w:date="2019-01-02T15:06:00Z"/>
                <w:rFonts w:ascii="Times New Roman" w:hAnsi="Times New Roman" w:cs="Times New Roman"/>
                <w:sz w:val="24"/>
                <w:szCs w:val="24"/>
                <w:rPrChange w:id="785" w:author="staff" w:date="2019-01-02T15:09:00Z">
                  <w:rPr>
                    <w:ins w:id="786" w:author="staff" w:date="2019-01-02T15:06:00Z"/>
                  </w:rPr>
                </w:rPrChange>
              </w:rPr>
              <w:pPrChange w:id="787" w:author="staff" w:date="2019-01-02T15:09:00Z">
                <w:pPr/>
              </w:pPrChange>
            </w:pPr>
            <w:ins w:id="788" w:author="staff" w:date="2019-01-02T15:20:00Z">
              <w:r>
                <w:rPr>
                  <w:rFonts w:ascii="Times New Roman" w:hAnsi="Times New Roman" w:cs="Times New Roman"/>
                  <w:sz w:val="24"/>
                  <w:szCs w:val="24"/>
                </w:rPr>
                <w:t>Non judgmental</w:t>
              </w:r>
            </w:ins>
          </w:p>
        </w:tc>
        <w:tc>
          <w:tcPr>
            <w:tcW w:w="2878" w:type="dxa"/>
          </w:tcPr>
          <w:p w14:paraId="0271ADFA" w14:textId="77777777" w:rsidR="00C6174C" w:rsidRDefault="001C109D">
            <w:pPr>
              <w:pStyle w:val="ListParagraph"/>
              <w:numPr>
                <w:ilvl w:val="0"/>
                <w:numId w:val="10"/>
              </w:numPr>
              <w:rPr>
                <w:ins w:id="789" w:author="staff" w:date="2019-01-02T15:21:00Z"/>
                <w:rFonts w:ascii="Times New Roman" w:hAnsi="Times New Roman" w:cs="Times New Roman"/>
                <w:sz w:val="24"/>
                <w:szCs w:val="24"/>
              </w:rPr>
              <w:pPrChange w:id="790" w:author="staff" w:date="2019-01-02T15:21:00Z">
                <w:pPr/>
              </w:pPrChange>
            </w:pPr>
            <w:ins w:id="791" w:author="staff" w:date="2019-01-02T15:21:00Z">
              <w:r>
                <w:rPr>
                  <w:rFonts w:ascii="Times New Roman" w:hAnsi="Times New Roman" w:cs="Times New Roman"/>
                  <w:sz w:val="24"/>
                  <w:szCs w:val="24"/>
                </w:rPr>
                <w:t>Free counseling services</w:t>
              </w:r>
            </w:ins>
          </w:p>
          <w:p w14:paraId="6425F840" w14:textId="77777777" w:rsidR="001C109D" w:rsidRDefault="001C109D">
            <w:pPr>
              <w:pStyle w:val="ListParagraph"/>
              <w:numPr>
                <w:ilvl w:val="0"/>
                <w:numId w:val="10"/>
              </w:numPr>
              <w:rPr>
                <w:ins w:id="792" w:author="staff" w:date="2019-01-02T15:21:00Z"/>
                <w:rFonts w:ascii="Times New Roman" w:hAnsi="Times New Roman" w:cs="Times New Roman"/>
                <w:sz w:val="24"/>
                <w:szCs w:val="24"/>
              </w:rPr>
              <w:pPrChange w:id="793" w:author="staff" w:date="2019-01-02T15:21:00Z">
                <w:pPr/>
              </w:pPrChange>
            </w:pPr>
            <w:ins w:id="794" w:author="staff" w:date="2019-01-02T15:21:00Z">
              <w:r>
                <w:rPr>
                  <w:rFonts w:ascii="Times New Roman" w:hAnsi="Times New Roman" w:cs="Times New Roman"/>
                  <w:sz w:val="24"/>
                  <w:szCs w:val="24"/>
                </w:rPr>
                <w:t>Campus security availability</w:t>
              </w:r>
            </w:ins>
          </w:p>
          <w:p w14:paraId="1A71E03A" w14:textId="7019C371" w:rsidR="001C109D" w:rsidRPr="001C109D" w:rsidRDefault="001C109D">
            <w:pPr>
              <w:pStyle w:val="ListParagraph"/>
              <w:numPr>
                <w:ilvl w:val="0"/>
                <w:numId w:val="10"/>
              </w:numPr>
              <w:rPr>
                <w:ins w:id="795" w:author="staff" w:date="2019-01-02T15:06:00Z"/>
                <w:rFonts w:ascii="Times New Roman" w:hAnsi="Times New Roman" w:cs="Times New Roman"/>
                <w:sz w:val="24"/>
                <w:szCs w:val="24"/>
                <w:rPrChange w:id="796" w:author="staff" w:date="2019-01-02T15:21:00Z">
                  <w:rPr>
                    <w:ins w:id="797" w:author="staff" w:date="2019-01-02T15:06:00Z"/>
                  </w:rPr>
                </w:rPrChange>
              </w:rPr>
              <w:pPrChange w:id="798" w:author="staff" w:date="2019-01-02T15:21:00Z">
                <w:pPr/>
              </w:pPrChange>
            </w:pPr>
            <w:ins w:id="799" w:author="staff" w:date="2019-01-02T15:21:00Z">
              <w:r>
                <w:rPr>
                  <w:rFonts w:ascii="Times New Roman" w:hAnsi="Times New Roman" w:cs="Times New Roman"/>
                  <w:sz w:val="24"/>
                  <w:szCs w:val="24"/>
                </w:rPr>
                <w:t>Transgender support group</w:t>
              </w:r>
            </w:ins>
          </w:p>
        </w:tc>
        <w:tc>
          <w:tcPr>
            <w:tcW w:w="2878" w:type="dxa"/>
          </w:tcPr>
          <w:p w14:paraId="1DB3E046" w14:textId="0F33D4E2" w:rsidR="00C6174C" w:rsidRPr="001C109D" w:rsidRDefault="001C109D">
            <w:pPr>
              <w:pStyle w:val="ListParagraph"/>
              <w:numPr>
                <w:ilvl w:val="0"/>
                <w:numId w:val="10"/>
              </w:numPr>
              <w:rPr>
                <w:ins w:id="800" w:author="staff" w:date="2019-01-02T15:06:00Z"/>
                <w:rFonts w:ascii="Times New Roman" w:hAnsi="Times New Roman" w:cs="Times New Roman"/>
                <w:sz w:val="24"/>
                <w:szCs w:val="24"/>
                <w:rPrChange w:id="801" w:author="staff" w:date="2019-01-02T15:21:00Z">
                  <w:rPr>
                    <w:ins w:id="802" w:author="staff" w:date="2019-01-02T15:06:00Z"/>
                  </w:rPr>
                </w:rPrChange>
              </w:rPr>
              <w:pPrChange w:id="803" w:author="staff" w:date="2019-01-02T15:21:00Z">
                <w:pPr/>
              </w:pPrChange>
            </w:pPr>
            <w:ins w:id="804" w:author="staff" w:date="2019-01-02T15:21:00Z">
              <w:r>
                <w:rPr>
                  <w:rFonts w:ascii="Times New Roman" w:hAnsi="Times New Roman" w:cs="Times New Roman"/>
                  <w:sz w:val="24"/>
                  <w:szCs w:val="24"/>
                </w:rPr>
                <w:t>Treat him/her like everyone else</w:t>
              </w:r>
            </w:ins>
          </w:p>
        </w:tc>
        <w:tc>
          <w:tcPr>
            <w:tcW w:w="2878" w:type="dxa"/>
          </w:tcPr>
          <w:p w14:paraId="18AF90AF" w14:textId="7B7D8B81" w:rsidR="00C6174C" w:rsidRPr="001C109D" w:rsidRDefault="001C109D">
            <w:pPr>
              <w:pStyle w:val="ListParagraph"/>
              <w:numPr>
                <w:ilvl w:val="0"/>
                <w:numId w:val="10"/>
              </w:numPr>
              <w:rPr>
                <w:ins w:id="805" w:author="staff" w:date="2019-01-02T15:06:00Z"/>
                <w:rFonts w:ascii="Times New Roman" w:hAnsi="Times New Roman" w:cs="Times New Roman"/>
                <w:sz w:val="24"/>
                <w:szCs w:val="24"/>
                <w:rPrChange w:id="806" w:author="staff" w:date="2019-01-02T15:21:00Z">
                  <w:rPr>
                    <w:ins w:id="807" w:author="staff" w:date="2019-01-02T15:06:00Z"/>
                  </w:rPr>
                </w:rPrChange>
              </w:rPr>
              <w:pPrChange w:id="808" w:author="staff" w:date="2019-01-02T15:21:00Z">
                <w:pPr/>
              </w:pPrChange>
            </w:pPr>
            <w:ins w:id="809" w:author="staff" w:date="2019-01-02T15:21:00Z">
              <w:r>
                <w:rPr>
                  <w:rFonts w:ascii="Times New Roman" w:hAnsi="Times New Roman" w:cs="Times New Roman"/>
                  <w:sz w:val="24"/>
                  <w:szCs w:val="24"/>
                </w:rPr>
                <w:t>Be available for one on one as needed</w:t>
              </w:r>
            </w:ins>
          </w:p>
        </w:tc>
        <w:tc>
          <w:tcPr>
            <w:tcW w:w="2878" w:type="dxa"/>
          </w:tcPr>
          <w:p w14:paraId="224E4658" w14:textId="70BDF162" w:rsidR="00C6174C" w:rsidRPr="001C109D" w:rsidRDefault="001C109D">
            <w:pPr>
              <w:pStyle w:val="ListParagraph"/>
              <w:numPr>
                <w:ilvl w:val="0"/>
                <w:numId w:val="10"/>
              </w:numPr>
              <w:rPr>
                <w:ins w:id="810" w:author="staff" w:date="2019-01-02T15:06:00Z"/>
                <w:rFonts w:ascii="Times New Roman" w:hAnsi="Times New Roman" w:cs="Times New Roman"/>
                <w:sz w:val="24"/>
                <w:szCs w:val="24"/>
                <w:rPrChange w:id="811" w:author="staff" w:date="2019-01-02T15:22:00Z">
                  <w:rPr>
                    <w:ins w:id="812" w:author="staff" w:date="2019-01-02T15:06:00Z"/>
                  </w:rPr>
                </w:rPrChange>
              </w:rPr>
              <w:pPrChange w:id="813" w:author="staff" w:date="2019-01-02T15:22:00Z">
                <w:pPr/>
              </w:pPrChange>
            </w:pPr>
            <w:ins w:id="814" w:author="staff" w:date="2019-01-02T15:22:00Z">
              <w:r>
                <w:rPr>
                  <w:rFonts w:ascii="Times New Roman" w:hAnsi="Times New Roman" w:cs="Times New Roman"/>
                  <w:sz w:val="24"/>
                  <w:szCs w:val="24"/>
                </w:rPr>
                <w:t>Let everybody know we have an open door policy</w:t>
              </w:r>
            </w:ins>
          </w:p>
        </w:tc>
      </w:tr>
      <w:tr w:rsidR="00C6174C" w14:paraId="4649F503" w14:textId="77777777" w:rsidTr="00211E08">
        <w:tblPrEx>
          <w:tblW w:w="0" w:type="auto"/>
          <w:tblPrExChange w:id="815" w:author="staff" w:date="2019-01-02T15:10:00Z">
            <w:tblPrEx>
              <w:tblW w:w="0" w:type="auto"/>
            </w:tblPrEx>
          </w:tblPrExChange>
        </w:tblPrEx>
        <w:trPr>
          <w:trHeight w:val="287"/>
          <w:ins w:id="816" w:author="staff" w:date="2019-01-02T15:06:00Z"/>
        </w:trPr>
        <w:tc>
          <w:tcPr>
            <w:tcW w:w="2878" w:type="dxa"/>
            <w:tcPrChange w:id="817" w:author="staff" w:date="2019-01-02T15:10:00Z">
              <w:tcPr>
                <w:tcW w:w="2878" w:type="dxa"/>
                <w:gridSpan w:val="2"/>
              </w:tcPr>
            </w:tcPrChange>
          </w:tcPr>
          <w:p w14:paraId="40235F86" w14:textId="6B67D6DD" w:rsidR="00211E08" w:rsidRPr="00211E08" w:rsidRDefault="00220F84">
            <w:pPr>
              <w:pStyle w:val="ListParagraph"/>
              <w:numPr>
                <w:ilvl w:val="0"/>
                <w:numId w:val="10"/>
              </w:numPr>
              <w:rPr>
                <w:ins w:id="818" w:author="staff" w:date="2019-01-02T15:06:00Z"/>
                <w:rFonts w:ascii="Times New Roman" w:hAnsi="Times New Roman" w:cs="Times New Roman"/>
                <w:sz w:val="24"/>
                <w:szCs w:val="24"/>
                <w:rPrChange w:id="819" w:author="staff" w:date="2019-01-02T15:10:00Z">
                  <w:rPr>
                    <w:ins w:id="820" w:author="staff" w:date="2019-01-02T15:06:00Z"/>
                  </w:rPr>
                </w:rPrChange>
              </w:rPr>
              <w:pPrChange w:id="821" w:author="staff" w:date="2019-01-02T16:30:00Z">
                <w:pPr/>
              </w:pPrChange>
            </w:pPr>
            <w:ins w:id="822" w:author="staff" w:date="2019-01-02T16:30:00Z">
              <w:r>
                <w:rPr>
                  <w:rFonts w:ascii="Times New Roman" w:hAnsi="Times New Roman" w:cs="Times New Roman"/>
                  <w:sz w:val="24"/>
                  <w:szCs w:val="24"/>
                </w:rPr>
                <w:t>Teach with compassion</w:t>
              </w:r>
            </w:ins>
          </w:p>
        </w:tc>
        <w:tc>
          <w:tcPr>
            <w:tcW w:w="2878" w:type="dxa"/>
            <w:tcPrChange w:id="823" w:author="staff" w:date="2019-01-02T15:10:00Z">
              <w:tcPr>
                <w:tcW w:w="2878" w:type="dxa"/>
                <w:gridSpan w:val="2"/>
              </w:tcPr>
            </w:tcPrChange>
          </w:tcPr>
          <w:p w14:paraId="28146E00" w14:textId="1FB47AC6" w:rsidR="00C6174C" w:rsidRPr="00220F84" w:rsidRDefault="00220F84">
            <w:pPr>
              <w:pStyle w:val="ListParagraph"/>
              <w:numPr>
                <w:ilvl w:val="0"/>
                <w:numId w:val="10"/>
              </w:numPr>
              <w:rPr>
                <w:ins w:id="824" w:author="staff" w:date="2019-01-02T15:06:00Z"/>
                <w:rFonts w:ascii="Times New Roman" w:hAnsi="Times New Roman" w:cs="Times New Roman"/>
                <w:sz w:val="24"/>
                <w:szCs w:val="24"/>
                <w:rPrChange w:id="825" w:author="staff" w:date="2019-01-02T16:30:00Z">
                  <w:rPr>
                    <w:ins w:id="826" w:author="staff" w:date="2019-01-02T15:06:00Z"/>
                  </w:rPr>
                </w:rPrChange>
              </w:rPr>
              <w:pPrChange w:id="827" w:author="staff" w:date="2019-01-02T16:30:00Z">
                <w:pPr/>
              </w:pPrChange>
            </w:pPr>
            <w:ins w:id="828" w:author="staff" w:date="2019-01-02T16:30:00Z">
              <w:r>
                <w:rPr>
                  <w:rFonts w:ascii="Times New Roman" w:hAnsi="Times New Roman" w:cs="Times New Roman"/>
                  <w:sz w:val="24"/>
                  <w:szCs w:val="24"/>
                </w:rPr>
                <w:t>Lead the student to student services and help student use all resources available</w:t>
              </w:r>
            </w:ins>
          </w:p>
        </w:tc>
        <w:tc>
          <w:tcPr>
            <w:tcW w:w="2878" w:type="dxa"/>
            <w:tcPrChange w:id="829" w:author="staff" w:date="2019-01-02T15:10:00Z">
              <w:tcPr>
                <w:tcW w:w="2878" w:type="dxa"/>
                <w:gridSpan w:val="2"/>
              </w:tcPr>
            </w:tcPrChange>
          </w:tcPr>
          <w:p w14:paraId="32CCB311" w14:textId="4B41ECDA" w:rsidR="00C6174C" w:rsidRPr="00220F84" w:rsidRDefault="00220F84">
            <w:pPr>
              <w:pStyle w:val="ListParagraph"/>
              <w:numPr>
                <w:ilvl w:val="0"/>
                <w:numId w:val="10"/>
              </w:numPr>
              <w:rPr>
                <w:ins w:id="830" w:author="staff" w:date="2019-01-02T15:06:00Z"/>
                <w:rFonts w:ascii="Times New Roman" w:hAnsi="Times New Roman" w:cs="Times New Roman"/>
                <w:sz w:val="24"/>
                <w:szCs w:val="24"/>
                <w:rPrChange w:id="831" w:author="staff" w:date="2019-01-02T16:31:00Z">
                  <w:rPr>
                    <w:ins w:id="832" w:author="staff" w:date="2019-01-02T15:06:00Z"/>
                  </w:rPr>
                </w:rPrChange>
              </w:rPr>
              <w:pPrChange w:id="833" w:author="staff" w:date="2019-01-02T16:31:00Z">
                <w:pPr/>
              </w:pPrChange>
            </w:pPr>
            <w:ins w:id="834" w:author="staff" w:date="2019-01-02T16:31:00Z">
              <w:r>
                <w:rPr>
                  <w:rFonts w:ascii="Times New Roman" w:hAnsi="Times New Roman" w:cs="Times New Roman"/>
                  <w:sz w:val="24"/>
                  <w:szCs w:val="24"/>
                </w:rPr>
                <w:t>Work with the faculty and staff that fosters compassion for all students</w:t>
              </w:r>
            </w:ins>
          </w:p>
        </w:tc>
        <w:tc>
          <w:tcPr>
            <w:tcW w:w="2878" w:type="dxa"/>
            <w:tcPrChange w:id="835" w:author="staff" w:date="2019-01-02T15:10:00Z">
              <w:tcPr>
                <w:tcW w:w="2878" w:type="dxa"/>
              </w:tcPr>
            </w:tcPrChange>
          </w:tcPr>
          <w:p w14:paraId="71FE6E70" w14:textId="5D4D9324" w:rsidR="00C6174C" w:rsidRPr="00220F84" w:rsidRDefault="00220F84">
            <w:pPr>
              <w:pStyle w:val="ListParagraph"/>
              <w:numPr>
                <w:ilvl w:val="0"/>
                <w:numId w:val="10"/>
              </w:numPr>
              <w:rPr>
                <w:ins w:id="836" w:author="staff" w:date="2019-01-02T15:06:00Z"/>
                <w:rFonts w:ascii="Times New Roman" w:hAnsi="Times New Roman" w:cs="Times New Roman"/>
                <w:sz w:val="24"/>
                <w:szCs w:val="24"/>
                <w:rPrChange w:id="837" w:author="staff" w:date="2019-01-02T16:31:00Z">
                  <w:rPr>
                    <w:ins w:id="838" w:author="staff" w:date="2019-01-02T15:06:00Z"/>
                  </w:rPr>
                </w:rPrChange>
              </w:rPr>
              <w:pPrChange w:id="839" w:author="staff" w:date="2019-01-02T16:31:00Z">
                <w:pPr/>
              </w:pPrChange>
            </w:pPr>
            <w:ins w:id="840" w:author="staff" w:date="2019-01-02T16:31:00Z">
              <w:r>
                <w:rPr>
                  <w:rFonts w:ascii="Times New Roman" w:hAnsi="Times New Roman" w:cs="Times New Roman"/>
                  <w:sz w:val="24"/>
                  <w:szCs w:val="24"/>
                </w:rPr>
                <w:t>Treat them like a human being and don’t over step your bounds. Make sure respect is practiced throughout the classroom and school.</w:t>
              </w:r>
            </w:ins>
          </w:p>
        </w:tc>
        <w:tc>
          <w:tcPr>
            <w:tcW w:w="2878" w:type="dxa"/>
            <w:tcPrChange w:id="841" w:author="staff" w:date="2019-01-02T15:10:00Z">
              <w:tcPr>
                <w:tcW w:w="2878" w:type="dxa"/>
                <w:gridSpan w:val="2"/>
              </w:tcPr>
            </w:tcPrChange>
          </w:tcPr>
          <w:p w14:paraId="48DFA1AB" w14:textId="0FD34925" w:rsidR="00C6174C" w:rsidRPr="00220F84" w:rsidRDefault="00220F84">
            <w:pPr>
              <w:pStyle w:val="ListParagraph"/>
              <w:numPr>
                <w:ilvl w:val="0"/>
                <w:numId w:val="10"/>
              </w:numPr>
              <w:rPr>
                <w:ins w:id="842" w:author="staff" w:date="2019-01-02T15:06:00Z"/>
                <w:rFonts w:ascii="Times New Roman" w:hAnsi="Times New Roman" w:cs="Times New Roman"/>
                <w:sz w:val="24"/>
                <w:szCs w:val="24"/>
                <w:rPrChange w:id="843" w:author="staff" w:date="2019-01-02T16:32:00Z">
                  <w:rPr>
                    <w:ins w:id="844" w:author="staff" w:date="2019-01-02T15:06:00Z"/>
                  </w:rPr>
                </w:rPrChange>
              </w:rPr>
              <w:pPrChange w:id="845" w:author="staff" w:date="2019-01-02T16:32:00Z">
                <w:pPr/>
              </w:pPrChange>
            </w:pPr>
            <w:ins w:id="846" w:author="staff" w:date="2019-01-02T16:32:00Z">
              <w:r>
                <w:rPr>
                  <w:rFonts w:ascii="Times New Roman" w:hAnsi="Times New Roman" w:cs="Times New Roman"/>
                  <w:sz w:val="24"/>
                  <w:szCs w:val="24"/>
                </w:rPr>
                <w:t>Continue to demand respect for others</w:t>
              </w:r>
            </w:ins>
          </w:p>
        </w:tc>
      </w:tr>
      <w:tr w:rsidR="00DF6CEC" w14:paraId="790CA771" w14:textId="77777777" w:rsidTr="00211E08">
        <w:trPr>
          <w:trHeight w:val="287"/>
        </w:trPr>
        <w:tc>
          <w:tcPr>
            <w:tcW w:w="2878" w:type="dxa"/>
          </w:tcPr>
          <w:p w14:paraId="12AEA62A" w14:textId="77777777" w:rsidR="00DF6CEC" w:rsidRDefault="00DF6C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Smiley receptionist with all the answers at Siler City.</w:t>
            </w:r>
          </w:p>
          <w:p w14:paraId="6304EB3A" w14:textId="0A97A21D" w:rsidR="00DF6CEC" w:rsidRDefault="00DF6CEC" w:rsidP="00DF6C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Make all students aware of all class options</w:t>
            </w:r>
          </w:p>
        </w:tc>
        <w:tc>
          <w:tcPr>
            <w:tcW w:w="2878" w:type="dxa"/>
          </w:tcPr>
          <w:p w14:paraId="1353DDCC" w14:textId="77777777" w:rsidR="00DF6CEC" w:rsidRDefault="00DF6CEC">
            <w:pPr>
              <w:pStyle w:val="ListParagraph"/>
              <w:numPr>
                <w:ilvl w:val="0"/>
                <w:numId w:val="10"/>
              </w:numPr>
              <w:rPr>
                <w:rFonts w:ascii="Times New Roman" w:hAnsi="Times New Roman" w:cs="Times New Roman"/>
                <w:sz w:val="24"/>
                <w:szCs w:val="24"/>
              </w:rPr>
            </w:pPr>
            <w:proofErr w:type="spellStart"/>
            <w:r>
              <w:rPr>
                <w:rFonts w:ascii="Times New Roman" w:hAnsi="Times New Roman" w:cs="Times New Roman"/>
                <w:sz w:val="24"/>
                <w:szCs w:val="24"/>
              </w:rPr>
              <w:t>Nikia</w:t>
            </w:r>
            <w:proofErr w:type="spellEnd"/>
            <w:r>
              <w:rPr>
                <w:rFonts w:ascii="Times New Roman" w:hAnsi="Times New Roman" w:cs="Times New Roman"/>
                <w:sz w:val="24"/>
                <w:szCs w:val="24"/>
              </w:rPr>
              <w:t xml:space="preserve"> Jeffries (navigator) </w:t>
            </w:r>
          </w:p>
          <w:p w14:paraId="244ECCF7" w14:textId="77777777" w:rsidR="00DF6CEC" w:rsidRDefault="00DF6CEC" w:rsidP="00DF6C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Food bags</w:t>
            </w:r>
          </w:p>
          <w:p w14:paraId="4EC0E99C" w14:textId="5DE4141A" w:rsidR="00DF6CEC" w:rsidRDefault="00DF6CEC" w:rsidP="00DF6C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Book nook</w:t>
            </w:r>
          </w:p>
        </w:tc>
        <w:tc>
          <w:tcPr>
            <w:tcW w:w="2878" w:type="dxa"/>
          </w:tcPr>
          <w:p w14:paraId="59CEE1D5" w14:textId="39E3071F" w:rsidR="00DF6CEC" w:rsidRDefault="00DF6C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Safe space certification position</w:t>
            </w:r>
          </w:p>
        </w:tc>
        <w:tc>
          <w:tcPr>
            <w:tcW w:w="2878" w:type="dxa"/>
          </w:tcPr>
          <w:p w14:paraId="70BA9240" w14:textId="69E3E9D8" w:rsidR="00DF6CEC" w:rsidRDefault="00DF6C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Pursue family bathroom issue (gender neutral)</w:t>
            </w:r>
          </w:p>
        </w:tc>
        <w:tc>
          <w:tcPr>
            <w:tcW w:w="2878" w:type="dxa"/>
          </w:tcPr>
          <w:p w14:paraId="40899457" w14:textId="363369A6" w:rsidR="00DF6CEC" w:rsidRDefault="00DF6CEC">
            <w:pPr>
              <w:pStyle w:val="ListParagraph"/>
              <w:numPr>
                <w:ilvl w:val="0"/>
                <w:numId w:val="10"/>
              </w:numPr>
              <w:rPr>
                <w:rFonts w:ascii="Times New Roman" w:hAnsi="Times New Roman" w:cs="Times New Roman"/>
                <w:sz w:val="24"/>
                <w:szCs w:val="24"/>
              </w:rPr>
            </w:pPr>
            <w:r w:rsidRPr="00DF6CEC">
              <w:rPr>
                <w:rFonts w:ascii="Times New Roman" w:hAnsi="Times New Roman" w:cs="Times New Roman"/>
                <w:sz w:val="24"/>
                <w:szCs w:val="24"/>
              </w:rPr>
              <w:sym w:font="Wingdings" w:char="F04A"/>
            </w:r>
          </w:p>
        </w:tc>
      </w:tr>
      <w:tr w:rsidR="00BA214E" w14:paraId="56929E66" w14:textId="77777777" w:rsidTr="00211E08">
        <w:trPr>
          <w:trHeight w:val="287"/>
        </w:trPr>
        <w:tc>
          <w:tcPr>
            <w:tcW w:w="2878" w:type="dxa"/>
          </w:tcPr>
          <w:p w14:paraId="692E0D94" w14:textId="77777777" w:rsidR="00BA214E" w:rsidRDefault="00BA214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Engage equally</w:t>
            </w:r>
          </w:p>
          <w:p w14:paraId="2A77AC0A" w14:textId="77777777" w:rsidR="00BA214E" w:rsidRDefault="00BA214E" w:rsidP="00BA214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Show love (feel welcome) </w:t>
            </w:r>
          </w:p>
          <w:p w14:paraId="1C86A94F" w14:textId="77777777" w:rsidR="00BA214E" w:rsidRDefault="00BA214E" w:rsidP="00BA214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Open communication</w:t>
            </w:r>
          </w:p>
          <w:p w14:paraId="7AA08AAC" w14:textId="77777777" w:rsidR="00BA214E" w:rsidRDefault="00BA214E" w:rsidP="00BA214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Policies/procedures – no tolerance for discrimination for both patients and students</w:t>
            </w:r>
          </w:p>
          <w:p w14:paraId="20744249" w14:textId="41F60077" w:rsidR="00BA214E" w:rsidRDefault="00BA214E" w:rsidP="00BA214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Discuss/review ethical/</w:t>
            </w:r>
            <w:r w:rsidR="000B7044">
              <w:rPr>
                <w:rFonts w:ascii="Times New Roman" w:hAnsi="Times New Roman" w:cs="Times New Roman"/>
                <w:sz w:val="24"/>
                <w:szCs w:val="24"/>
              </w:rPr>
              <w:t>cultural</w:t>
            </w:r>
            <w:r>
              <w:rPr>
                <w:rFonts w:ascii="Times New Roman" w:hAnsi="Times New Roman" w:cs="Times New Roman"/>
                <w:sz w:val="24"/>
                <w:szCs w:val="24"/>
              </w:rPr>
              <w:t xml:space="preserve"> considerations </w:t>
            </w:r>
            <w:r w:rsidR="000B7044">
              <w:rPr>
                <w:rFonts w:ascii="Times New Roman" w:hAnsi="Times New Roman" w:cs="Times New Roman"/>
                <w:sz w:val="24"/>
                <w:szCs w:val="24"/>
              </w:rPr>
              <w:t>professional</w:t>
            </w:r>
          </w:p>
        </w:tc>
        <w:tc>
          <w:tcPr>
            <w:tcW w:w="2878" w:type="dxa"/>
          </w:tcPr>
          <w:p w14:paraId="5BD60215" w14:textId="77777777" w:rsidR="00BA214E" w:rsidRDefault="00951A5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Matt Smith</w:t>
            </w:r>
          </w:p>
          <w:p w14:paraId="1F1EABF5" w14:textId="77777777" w:rsidR="00951A58" w:rsidRDefault="00951A58" w:rsidP="00951A5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Campus security</w:t>
            </w:r>
          </w:p>
          <w:p w14:paraId="3A432CA7" w14:textId="77777777" w:rsidR="00951A58" w:rsidRDefault="00951A58" w:rsidP="00951A5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University Transfer</w:t>
            </w:r>
          </w:p>
          <w:p w14:paraId="271F9DB3" w14:textId="2D86DDA5" w:rsidR="00951A58" w:rsidRDefault="00951A58" w:rsidP="00951A5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Dream Keepers</w:t>
            </w:r>
          </w:p>
        </w:tc>
        <w:tc>
          <w:tcPr>
            <w:tcW w:w="2878" w:type="dxa"/>
          </w:tcPr>
          <w:p w14:paraId="36F2C2BA" w14:textId="77777777" w:rsidR="00951A58" w:rsidRDefault="00951A58" w:rsidP="00951A5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Develop club/include in trans club (awareness)</w:t>
            </w:r>
          </w:p>
          <w:p w14:paraId="02F191D4" w14:textId="5608893E" w:rsidR="00951A58" w:rsidRPr="00951A58" w:rsidRDefault="00951A58" w:rsidP="00951A5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Unisex bathrooms/family bathrooms</w:t>
            </w:r>
          </w:p>
        </w:tc>
        <w:tc>
          <w:tcPr>
            <w:tcW w:w="2878" w:type="dxa"/>
          </w:tcPr>
          <w:p w14:paraId="7DE7F216" w14:textId="77777777" w:rsidR="00BA214E" w:rsidRDefault="00951A5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Communicate all opportunities with students</w:t>
            </w:r>
          </w:p>
          <w:p w14:paraId="3B65ADC7" w14:textId="77777777" w:rsidR="00951A58" w:rsidRDefault="00951A58" w:rsidP="00951A5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Discuss on-line learning opportunities</w:t>
            </w:r>
          </w:p>
          <w:p w14:paraId="08743588" w14:textId="4A81ED34" w:rsidR="00951A58" w:rsidRDefault="00951A58" w:rsidP="00951A5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Encourage cultural competency and ethical considerations</w:t>
            </w:r>
          </w:p>
        </w:tc>
        <w:tc>
          <w:tcPr>
            <w:tcW w:w="2878" w:type="dxa"/>
          </w:tcPr>
          <w:p w14:paraId="67FAB18E" w14:textId="77777777" w:rsidR="00BA214E" w:rsidRDefault="00951A5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Empathy</w:t>
            </w:r>
          </w:p>
          <w:p w14:paraId="16694345" w14:textId="77777777" w:rsidR="00951A58" w:rsidRDefault="00951A58" w:rsidP="00951A5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Communicate</w:t>
            </w:r>
          </w:p>
          <w:p w14:paraId="4C6C91A8" w14:textId="77777777" w:rsidR="00951A58" w:rsidRDefault="00951A58" w:rsidP="00951A5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Learn their names quickly</w:t>
            </w:r>
          </w:p>
          <w:p w14:paraId="0E0FFA9D" w14:textId="77777777" w:rsidR="00951A58" w:rsidRDefault="00951A58" w:rsidP="00951A5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Cultural competency seminar to prepare for pts</w:t>
            </w:r>
          </w:p>
          <w:p w14:paraId="6D3648C5" w14:textId="49E154CE" w:rsidR="00951A58" w:rsidRPr="00951A58" w:rsidRDefault="00951A58" w:rsidP="00951A5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Soft skills</w:t>
            </w:r>
          </w:p>
        </w:tc>
      </w:tr>
      <w:tr w:rsidR="000B7044" w14:paraId="7F7CB929" w14:textId="77777777" w:rsidTr="00211E08">
        <w:trPr>
          <w:trHeight w:val="287"/>
        </w:trPr>
        <w:tc>
          <w:tcPr>
            <w:tcW w:w="2878" w:type="dxa"/>
          </w:tcPr>
          <w:p w14:paraId="5AA0B40B" w14:textId="33ED9CC7" w:rsidR="000B7044" w:rsidRDefault="000B704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Treat all students with respect and stay clear of pronouns</w:t>
            </w:r>
          </w:p>
        </w:tc>
        <w:tc>
          <w:tcPr>
            <w:tcW w:w="2878" w:type="dxa"/>
          </w:tcPr>
          <w:p w14:paraId="6228016E" w14:textId="0C957EDA" w:rsidR="000B7044" w:rsidRDefault="000B704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Special populations</w:t>
            </w:r>
          </w:p>
        </w:tc>
        <w:tc>
          <w:tcPr>
            <w:tcW w:w="2878" w:type="dxa"/>
          </w:tcPr>
          <w:p w14:paraId="33CBC755" w14:textId="253F597D" w:rsidR="000B7044" w:rsidRDefault="000B7044" w:rsidP="00951A5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Provide counseling</w:t>
            </w:r>
          </w:p>
        </w:tc>
        <w:tc>
          <w:tcPr>
            <w:tcW w:w="2878" w:type="dxa"/>
          </w:tcPr>
          <w:p w14:paraId="2BAAD0B6" w14:textId="65EC512A" w:rsidR="000B7044" w:rsidRDefault="000B704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Listen to them and be a friendly face</w:t>
            </w:r>
          </w:p>
        </w:tc>
        <w:tc>
          <w:tcPr>
            <w:tcW w:w="2878" w:type="dxa"/>
          </w:tcPr>
          <w:p w14:paraId="53159EDF" w14:textId="2C210A15" w:rsidR="000B7044" w:rsidRDefault="000B704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Smile and listen more</w:t>
            </w:r>
          </w:p>
        </w:tc>
      </w:tr>
    </w:tbl>
    <w:p w14:paraId="00520740" w14:textId="1E495067" w:rsidR="009F711D" w:rsidRDefault="009F711D">
      <w:pPr>
        <w:rPr>
          <w:ins w:id="847" w:author="staff" w:date="2019-01-02T15:06:00Z"/>
          <w:rFonts w:ascii="Times New Roman" w:hAnsi="Times New Roman" w:cs="Times New Roman"/>
          <w:sz w:val="24"/>
          <w:szCs w:val="24"/>
        </w:rPr>
      </w:pPr>
    </w:p>
    <w:p w14:paraId="7D9E50DD" w14:textId="3D911922" w:rsidR="00C6174C" w:rsidRDefault="00C6174C">
      <w:pPr>
        <w:rPr>
          <w:ins w:id="848" w:author="staff" w:date="2019-01-02T15:06:00Z"/>
          <w:rFonts w:ascii="Times New Roman" w:hAnsi="Times New Roman" w:cs="Times New Roman"/>
          <w:sz w:val="24"/>
          <w:szCs w:val="24"/>
        </w:rPr>
      </w:pPr>
    </w:p>
    <w:p w14:paraId="027E0818" w14:textId="380932EC" w:rsidR="00C6174C" w:rsidRDefault="00C6174C">
      <w:pPr>
        <w:rPr>
          <w:ins w:id="849" w:author="staff" w:date="2019-01-02T15:06:00Z"/>
          <w:rFonts w:ascii="Times New Roman" w:hAnsi="Times New Roman" w:cs="Times New Roman"/>
          <w:sz w:val="24"/>
          <w:szCs w:val="24"/>
        </w:rPr>
      </w:pPr>
    </w:p>
    <w:p w14:paraId="53F35609" w14:textId="77777777" w:rsidR="00C6174C" w:rsidRPr="00C6174C" w:rsidRDefault="00C6174C">
      <w:pPr>
        <w:rPr>
          <w:rFonts w:ascii="Times New Roman" w:hAnsi="Times New Roman" w:cs="Times New Roman"/>
          <w:sz w:val="24"/>
          <w:szCs w:val="24"/>
          <w:rPrChange w:id="850" w:author="staff" w:date="2019-01-02T15:03:00Z">
            <w:rPr>
              <w:sz w:val="44"/>
            </w:rPr>
          </w:rPrChange>
        </w:rPr>
      </w:pPr>
    </w:p>
    <w:p w14:paraId="3E2BC51A" w14:textId="47319821" w:rsidR="0067350C" w:rsidRPr="00C6174C" w:rsidRDefault="009D2BB6">
      <w:pPr>
        <w:rPr>
          <w:ins w:id="851" w:author="staff" w:date="2019-01-02T15:00:00Z"/>
          <w:rFonts w:ascii="Times New Roman" w:hAnsi="Times New Roman" w:cs="Times New Roman"/>
          <w:b/>
          <w:sz w:val="24"/>
          <w:szCs w:val="24"/>
          <w:rPrChange w:id="852" w:author="staff" w:date="2019-01-02T15:03:00Z">
            <w:rPr>
              <w:ins w:id="853" w:author="staff" w:date="2019-01-02T15:00:00Z"/>
              <w:sz w:val="20"/>
              <w:szCs w:val="20"/>
            </w:rPr>
          </w:rPrChange>
        </w:rPr>
      </w:pPr>
      <w:r w:rsidRPr="00C6174C">
        <w:rPr>
          <w:rFonts w:ascii="Times New Roman" w:hAnsi="Times New Roman" w:cs="Times New Roman"/>
          <w:b/>
          <w:noProof/>
          <w:sz w:val="24"/>
          <w:szCs w:val="24"/>
          <w:rPrChange w:id="854" w:author="staff" w:date="2019-01-02T15:03:00Z">
            <w:rPr>
              <w:noProof/>
              <w:sz w:val="44"/>
            </w:rPr>
          </w:rPrChange>
        </w:rPr>
        <w:drawing>
          <wp:anchor distT="0" distB="0" distL="114300" distR="114300" simplePos="0" relativeHeight="251665408" behindDoc="0" locked="0" layoutInCell="1" allowOverlap="1" wp14:anchorId="55E201B4" wp14:editId="5BD30227">
            <wp:simplePos x="0" y="0"/>
            <wp:positionH relativeFrom="column">
              <wp:posOffset>6751955</wp:posOffset>
            </wp:positionH>
            <wp:positionV relativeFrom="paragraph">
              <wp:posOffset>0</wp:posOffset>
            </wp:positionV>
            <wp:extent cx="2142490" cy="2457450"/>
            <wp:effectExtent l="0" t="0" r="0" b="0"/>
            <wp:wrapSquare wrapText="bothSides"/>
            <wp:docPr id="9" name="Picture 9" descr="Image result for entitled white college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entitled white college boy"/>
                    <pic:cNvPicPr>
                      <a:picLocks noChangeAspect="1" noChangeArrowheads="1"/>
                    </pic:cNvPicPr>
                  </pic:nvPicPr>
                  <pic:blipFill rotWithShape="1">
                    <a:blip r:embed="rId13">
                      <a:extLst>
                        <a:ext uri="{28A0092B-C50C-407E-A947-70E740481C1C}">
                          <a14:useLocalDpi xmlns:a14="http://schemas.microsoft.com/office/drawing/2010/main" val="0"/>
                        </a:ext>
                      </a:extLst>
                    </a:blip>
                    <a:srcRect l="24668" r="22999"/>
                    <a:stretch/>
                  </pic:blipFill>
                  <pic:spPr bwMode="auto">
                    <a:xfrm>
                      <a:off x="0" y="0"/>
                      <a:ext cx="2142490" cy="2457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id="855" w:author="staff" w:date="2019-01-02T15:00:00Z">
        <w:r w:rsidR="0067350C" w:rsidRPr="00C6174C">
          <w:rPr>
            <w:rFonts w:ascii="Times New Roman" w:hAnsi="Times New Roman" w:cs="Times New Roman"/>
            <w:b/>
            <w:sz w:val="24"/>
            <w:szCs w:val="24"/>
            <w:rPrChange w:id="856" w:author="staff" w:date="2019-01-02T15:03:00Z">
              <w:rPr>
                <w:sz w:val="20"/>
                <w:szCs w:val="20"/>
              </w:rPr>
            </w:rPrChange>
          </w:rPr>
          <w:t>PROFILE 8</w:t>
        </w:r>
      </w:ins>
    </w:p>
    <w:p w14:paraId="2FE025EE" w14:textId="2922FC0A" w:rsidR="004B0ED8" w:rsidRPr="00C6174C" w:rsidRDefault="008A0B06">
      <w:pPr>
        <w:rPr>
          <w:rFonts w:ascii="Times New Roman" w:hAnsi="Times New Roman" w:cs="Times New Roman"/>
          <w:sz w:val="24"/>
          <w:szCs w:val="24"/>
          <w:rPrChange w:id="857" w:author="staff" w:date="2019-01-02T15:03:00Z">
            <w:rPr>
              <w:sz w:val="44"/>
            </w:rPr>
          </w:rPrChange>
        </w:rPr>
      </w:pPr>
      <w:del w:id="858" w:author="staff" w:date="2019-01-02T15:00:00Z">
        <w:r w:rsidRPr="00C6174C" w:rsidDel="0067350C">
          <w:rPr>
            <w:rFonts w:ascii="Times New Roman" w:hAnsi="Times New Roman" w:cs="Times New Roman"/>
            <w:sz w:val="24"/>
            <w:szCs w:val="24"/>
            <w:rPrChange w:id="859" w:author="staff" w:date="2019-01-02T15:03:00Z">
              <w:rPr>
                <w:sz w:val="44"/>
              </w:rPr>
            </w:rPrChange>
          </w:rPr>
          <w:delText>8</w:delText>
        </w:r>
        <w:r w:rsidR="00CE6BBB" w:rsidRPr="00C6174C" w:rsidDel="0067350C">
          <w:rPr>
            <w:rFonts w:ascii="Times New Roman" w:hAnsi="Times New Roman" w:cs="Times New Roman"/>
            <w:sz w:val="24"/>
            <w:szCs w:val="24"/>
            <w:rPrChange w:id="860" w:author="staff" w:date="2019-01-02T15:03:00Z">
              <w:rPr>
                <w:sz w:val="44"/>
              </w:rPr>
            </w:rPrChange>
          </w:rPr>
          <w:delText xml:space="preserve">. </w:delText>
        </w:r>
      </w:del>
      <w:r w:rsidR="00CE6BBB" w:rsidRPr="00C6174C">
        <w:rPr>
          <w:rFonts w:ascii="Times New Roman" w:hAnsi="Times New Roman" w:cs="Times New Roman"/>
          <w:sz w:val="24"/>
          <w:szCs w:val="24"/>
          <w:rPrChange w:id="861" w:author="staff" w:date="2019-01-02T15:03:00Z">
            <w:rPr>
              <w:sz w:val="44"/>
            </w:rPr>
          </w:rPrChange>
        </w:rPr>
        <w:t>Tyler is a laid-back, popular 19-year old white male from an upper-middle class family who wants to earn a Bachelor’s degree in Business Administration</w:t>
      </w:r>
      <w:r w:rsidR="0077114C" w:rsidRPr="00C6174C">
        <w:rPr>
          <w:rFonts w:ascii="Times New Roman" w:hAnsi="Times New Roman" w:cs="Times New Roman"/>
          <w:sz w:val="24"/>
          <w:szCs w:val="24"/>
          <w:rPrChange w:id="862" w:author="staff" w:date="2019-01-02T15:03:00Z">
            <w:rPr>
              <w:sz w:val="44"/>
            </w:rPr>
          </w:rPrChange>
        </w:rPr>
        <w:t xml:space="preserve">.  </w:t>
      </w:r>
      <w:r w:rsidR="00CE6BBB" w:rsidRPr="00C6174C">
        <w:rPr>
          <w:rFonts w:ascii="Times New Roman" w:hAnsi="Times New Roman" w:cs="Times New Roman"/>
          <w:sz w:val="24"/>
          <w:szCs w:val="24"/>
          <w:rPrChange w:id="863" w:author="staff" w:date="2019-01-02T15:03:00Z">
            <w:rPr>
              <w:sz w:val="44"/>
            </w:rPr>
          </w:rPrChange>
        </w:rPr>
        <w:t>He’s been accepted at and wanted to go directly to UNCW</w:t>
      </w:r>
      <w:r w:rsidR="0077114C" w:rsidRPr="00C6174C">
        <w:rPr>
          <w:rFonts w:ascii="Times New Roman" w:hAnsi="Times New Roman" w:cs="Times New Roman"/>
          <w:sz w:val="24"/>
          <w:szCs w:val="24"/>
          <w:rPrChange w:id="864" w:author="staff" w:date="2019-01-02T15:03:00Z">
            <w:rPr>
              <w:sz w:val="44"/>
            </w:rPr>
          </w:rPrChange>
        </w:rPr>
        <w:t>.  However, his parents want</w:t>
      </w:r>
      <w:r w:rsidR="00081626" w:rsidRPr="00C6174C">
        <w:rPr>
          <w:rFonts w:ascii="Times New Roman" w:hAnsi="Times New Roman" w:cs="Times New Roman"/>
          <w:sz w:val="24"/>
          <w:szCs w:val="24"/>
          <w:rPrChange w:id="865" w:author="staff" w:date="2019-01-02T15:03:00Z">
            <w:rPr>
              <w:sz w:val="44"/>
            </w:rPr>
          </w:rPrChange>
        </w:rPr>
        <w:t>ed</w:t>
      </w:r>
      <w:r w:rsidR="0077114C" w:rsidRPr="00C6174C">
        <w:rPr>
          <w:rFonts w:ascii="Times New Roman" w:hAnsi="Times New Roman" w:cs="Times New Roman"/>
          <w:sz w:val="24"/>
          <w:szCs w:val="24"/>
          <w:rPrChange w:id="866" w:author="staff" w:date="2019-01-02T15:03:00Z">
            <w:rPr>
              <w:sz w:val="44"/>
            </w:rPr>
          </w:rPrChange>
        </w:rPr>
        <w:t xml:space="preserve"> him to </w:t>
      </w:r>
      <w:r w:rsidR="00081626" w:rsidRPr="00C6174C">
        <w:rPr>
          <w:rFonts w:ascii="Times New Roman" w:hAnsi="Times New Roman" w:cs="Times New Roman"/>
          <w:sz w:val="24"/>
          <w:szCs w:val="24"/>
          <w:rPrChange w:id="867" w:author="staff" w:date="2019-01-02T15:03:00Z">
            <w:rPr>
              <w:sz w:val="44"/>
            </w:rPr>
          </w:rPrChange>
        </w:rPr>
        <w:t>“</w:t>
      </w:r>
      <w:r w:rsidR="0077114C" w:rsidRPr="00C6174C">
        <w:rPr>
          <w:rFonts w:ascii="Times New Roman" w:hAnsi="Times New Roman" w:cs="Times New Roman"/>
          <w:sz w:val="24"/>
          <w:szCs w:val="24"/>
          <w:rPrChange w:id="868" w:author="staff" w:date="2019-01-02T15:03:00Z">
            <w:rPr>
              <w:sz w:val="44"/>
            </w:rPr>
          </w:rPrChange>
        </w:rPr>
        <w:t xml:space="preserve">get his head on straight” before going to a four-year school.  They’re not confident that Tyler is ready to make a career </w:t>
      </w:r>
      <w:r w:rsidR="00081626" w:rsidRPr="00C6174C">
        <w:rPr>
          <w:rFonts w:ascii="Times New Roman" w:hAnsi="Times New Roman" w:cs="Times New Roman"/>
          <w:sz w:val="24"/>
          <w:szCs w:val="24"/>
          <w:rPrChange w:id="869" w:author="staff" w:date="2019-01-02T15:03:00Z">
            <w:rPr>
              <w:sz w:val="44"/>
            </w:rPr>
          </w:rPrChange>
        </w:rPr>
        <w:t>decision so he’</w:t>
      </w:r>
      <w:r w:rsidR="0077114C" w:rsidRPr="00C6174C">
        <w:rPr>
          <w:rFonts w:ascii="Times New Roman" w:hAnsi="Times New Roman" w:cs="Times New Roman"/>
          <w:sz w:val="24"/>
          <w:szCs w:val="24"/>
          <w:rPrChange w:id="870" w:author="staff" w:date="2019-01-02T15:03:00Z">
            <w:rPr>
              <w:sz w:val="44"/>
            </w:rPr>
          </w:rPrChange>
        </w:rPr>
        <w:t xml:space="preserve">s </w:t>
      </w:r>
      <w:r w:rsidR="00CE6BBB" w:rsidRPr="00C6174C">
        <w:rPr>
          <w:rFonts w:ascii="Times New Roman" w:hAnsi="Times New Roman" w:cs="Times New Roman"/>
          <w:sz w:val="24"/>
          <w:szCs w:val="24"/>
          <w:rPrChange w:id="871" w:author="staff" w:date="2019-01-02T15:03:00Z">
            <w:rPr>
              <w:sz w:val="44"/>
            </w:rPr>
          </w:rPrChange>
        </w:rPr>
        <w:t xml:space="preserve">completing his first two years at CCCC.  Many of his high school friends are already at four-year universities.  He’s eager to transfer to UNCW </w:t>
      </w:r>
      <w:r w:rsidR="009F711D" w:rsidRPr="00C6174C">
        <w:rPr>
          <w:rFonts w:ascii="Times New Roman" w:hAnsi="Times New Roman" w:cs="Times New Roman"/>
          <w:sz w:val="24"/>
          <w:szCs w:val="24"/>
          <w:rPrChange w:id="872" w:author="staff" w:date="2019-01-02T15:03:00Z">
            <w:rPr>
              <w:sz w:val="44"/>
            </w:rPr>
          </w:rPrChange>
        </w:rPr>
        <w:t>to get away from home and to enjoy</w:t>
      </w:r>
      <w:r w:rsidR="00CE6BBB" w:rsidRPr="00C6174C">
        <w:rPr>
          <w:rFonts w:ascii="Times New Roman" w:hAnsi="Times New Roman" w:cs="Times New Roman"/>
          <w:sz w:val="24"/>
          <w:szCs w:val="24"/>
          <w:rPrChange w:id="873" w:author="staff" w:date="2019-01-02T15:03:00Z">
            <w:rPr>
              <w:sz w:val="44"/>
            </w:rPr>
          </w:rPrChange>
        </w:rPr>
        <w:t xml:space="preserve"> the campus culture.  He has </w:t>
      </w:r>
      <w:r w:rsidR="00FD6D82" w:rsidRPr="00C6174C">
        <w:rPr>
          <w:rFonts w:ascii="Times New Roman" w:hAnsi="Times New Roman" w:cs="Times New Roman"/>
          <w:sz w:val="24"/>
          <w:szCs w:val="24"/>
          <w:rPrChange w:id="874" w:author="staff" w:date="2019-01-02T15:03:00Z">
            <w:rPr>
              <w:sz w:val="44"/>
            </w:rPr>
          </w:rPrChange>
        </w:rPr>
        <w:t xml:space="preserve">good </w:t>
      </w:r>
      <w:r w:rsidR="00CE6BBB" w:rsidRPr="00C6174C">
        <w:rPr>
          <w:rFonts w:ascii="Times New Roman" w:hAnsi="Times New Roman" w:cs="Times New Roman"/>
          <w:sz w:val="24"/>
          <w:szCs w:val="24"/>
          <w:rPrChange w:id="875" w:author="staff" w:date="2019-01-02T15:03:00Z">
            <w:rPr>
              <w:sz w:val="44"/>
            </w:rPr>
          </w:rPrChange>
        </w:rPr>
        <w:t xml:space="preserve">SAT scores and 14 credits from dual enrollment.  </w:t>
      </w:r>
      <w:r w:rsidR="009F711D" w:rsidRPr="00C6174C">
        <w:rPr>
          <w:rFonts w:ascii="Times New Roman" w:hAnsi="Times New Roman" w:cs="Times New Roman"/>
          <w:sz w:val="24"/>
          <w:szCs w:val="24"/>
          <w:rPrChange w:id="876" w:author="staff" w:date="2019-01-02T15:03:00Z">
            <w:rPr>
              <w:sz w:val="44"/>
            </w:rPr>
          </w:rPrChange>
        </w:rPr>
        <w:t>In his free time</w:t>
      </w:r>
      <w:r w:rsidR="00081626" w:rsidRPr="00C6174C">
        <w:rPr>
          <w:rFonts w:ascii="Times New Roman" w:hAnsi="Times New Roman" w:cs="Times New Roman"/>
          <w:sz w:val="24"/>
          <w:szCs w:val="24"/>
          <w:rPrChange w:id="877" w:author="staff" w:date="2019-01-02T15:03:00Z">
            <w:rPr>
              <w:sz w:val="44"/>
            </w:rPr>
          </w:rPrChange>
        </w:rPr>
        <w:t>,</w:t>
      </w:r>
      <w:r w:rsidR="009F711D" w:rsidRPr="00C6174C">
        <w:rPr>
          <w:rFonts w:ascii="Times New Roman" w:hAnsi="Times New Roman" w:cs="Times New Roman"/>
          <w:sz w:val="24"/>
          <w:szCs w:val="24"/>
          <w:rPrChange w:id="878" w:author="staff" w:date="2019-01-02T15:03:00Z">
            <w:rPr>
              <w:sz w:val="44"/>
            </w:rPr>
          </w:rPrChange>
        </w:rPr>
        <w:t xml:space="preserve"> he plays video games for hours on end.</w:t>
      </w:r>
      <w:r w:rsidR="00081626" w:rsidRPr="00C6174C">
        <w:rPr>
          <w:rFonts w:ascii="Times New Roman" w:hAnsi="Times New Roman" w:cs="Times New Roman"/>
          <w:sz w:val="24"/>
          <w:szCs w:val="24"/>
          <w:rPrChange w:id="879" w:author="staff" w:date="2019-01-02T15:03:00Z">
            <w:rPr>
              <w:sz w:val="44"/>
            </w:rPr>
          </w:rPrChange>
        </w:rPr>
        <w:t xml:space="preserve">  Unfortunately, Tyler is not doing well in his CCCC classes.</w:t>
      </w:r>
    </w:p>
    <w:p w14:paraId="451BE4AA" w14:textId="5AD4B4D8" w:rsidR="004B0ED8" w:rsidRDefault="004B0ED8">
      <w:pPr>
        <w:rPr>
          <w:ins w:id="880" w:author="staff" w:date="2019-01-02T15:06:00Z"/>
          <w:rFonts w:ascii="Times New Roman" w:hAnsi="Times New Roman" w:cs="Times New Roman"/>
          <w:sz w:val="24"/>
          <w:szCs w:val="24"/>
        </w:rPr>
      </w:pPr>
    </w:p>
    <w:p w14:paraId="2D2A9737" w14:textId="55F7F42B" w:rsidR="00C6174C" w:rsidRDefault="00C6174C">
      <w:pPr>
        <w:rPr>
          <w:ins w:id="881" w:author="staff" w:date="2019-01-02T15:06:00Z"/>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78"/>
        <w:gridCol w:w="2878"/>
        <w:gridCol w:w="2878"/>
        <w:gridCol w:w="2878"/>
        <w:gridCol w:w="2878"/>
      </w:tblGrid>
      <w:tr w:rsidR="00C6174C" w:rsidRPr="007D5D8A" w14:paraId="4C64B500" w14:textId="77777777" w:rsidTr="00B723A4">
        <w:trPr>
          <w:ins w:id="882" w:author="staff" w:date="2019-01-02T15:06:00Z"/>
        </w:trPr>
        <w:tc>
          <w:tcPr>
            <w:tcW w:w="2878" w:type="dxa"/>
          </w:tcPr>
          <w:p w14:paraId="7F21C673" w14:textId="77777777" w:rsidR="00C6174C" w:rsidRPr="007D5D8A" w:rsidRDefault="00C6174C" w:rsidP="00C6174C">
            <w:pPr>
              <w:numPr>
                <w:ilvl w:val="0"/>
                <w:numId w:val="9"/>
              </w:numPr>
              <w:rPr>
                <w:ins w:id="883" w:author="staff" w:date="2019-01-02T15:06:00Z"/>
                <w:rFonts w:ascii="Times New Roman" w:hAnsi="Times New Roman" w:cs="Times New Roman"/>
                <w:sz w:val="24"/>
                <w:szCs w:val="24"/>
              </w:rPr>
            </w:pPr>
            <w:ins w:id="884" w:author="staff" w:date="2019-01-02T15:06:00Z">
              <w:r w:rsidRPr="007D5D8A">
                <w:rPr>
                  <w:rFonts w:ascii="Times New Roman" w:hAnsi="Times New Roman" w:cs="Times New Roman"/>
                  <w:sz w:val="24"/>
                  <w:szCs w:val="24"/>
                </w:rPr>
                <w:t>What skills and techniques are you ALREADY doing to benefit this student and make him or her feel welcome when you engage with him/her?</w:t>
              </w:r>
            </w:ins>
          </w:p>
          <w:p w14:paraId="4DC7239D" w14:textId="77777777" w:rsidR="00C6174C" w:rsidRPr="007D5D8A" w:rsidRDefault="00C6174C" w:rsidP="00B723A4">
            <w:pPr>
              <w:rPr>
                <w:ins w:id="885" w:author="staff" w:date="2019-01-02T15:06:00Z"/>
                <w:rFonts w:ascii="Times New Roman" w:hAnsi="Times New Roman" w:cs="Times New Roman"/>
                <w:sz w:val="24"/>
                <w:szCs w:val="24"/>
              </w:rPr>
            </w:pPr>
          </w:p>
        </w:tc>
        <w:tc>
          <w:tcPr>
            <w:tcW w:w="2878" w:type="dxa"/>
          </w:tcPr>
          <w:p w14:paraId="6BAE0A62" w14:textId="77777777" w:rsidR="00C6174C" w:rsidRPr="007D5D8A" w:rsidRDefault="00C6174C" w:rsidP="00C6174C">
            <w:pPr>
              <w:numPr>
                <w:ilvl w:val="0"/>
                <w:numId w:val="9"/>
              </w:numPr>
              <w:rPr>
                <w:ins w:id="886" w:author="staff" w:date="2019-01-02T15:06:00Z"/>
                <w:rFonts w:ascii="Times New Roman" w:hAnsi="Times New Roman" w:cs="Times New Roman"/>
                <w:sz w:val="24"/>
                <w:szCs w:val="24"/>
              </w:rPr>
            </w:pPr>
            <w:ins w:id="887" w:author="staff" w:date="2019-01-02T15:06:00Z">
              <w:r w:rsidRPr="007D5D8A">
                <w:rPr>
                  <w:rFonts w:ascii="Times New Roman" w:hAnsi="Times New Roman" w:cs="Times New Roman"/>
                  <w:sz w:val="24"/>
                  <w:szCs w:val="24"/>
                </w:rPr>
                <w:t xml:space="preserve">Are there any other resources on our campus that you could reach out to for strategies or techniques to help this student? </w:t>
              </w:r>
            </w:ins>
          </w:p>
          <w:p w14:paraId="0ED15554" w14:textId="77777777" w:rsidR="00C6174C" w:rsidRPr="007D5D8A" w:rsidRDefault="00C6174C" w:rsidP="00B723A4">
            <w:pPr>
              <w:rPr>
                <w:ins w:id="888" w:author="staff" w:date="2019-01-02T15:06:00Z"/>
                <w:rFonts w:ascii="Times New Roman" w:hAnsi="Times New Roman" w:cs="Times New Roman"/>
                <w:sz w:val="24"/>
                <w:szCs w:val="24"/>
              </w:rPr>
            </w:pPr>
          </w:p>
        </w:tc>
        <w:tc>
          <w:tcPr>
            <w:tcW w:w="2878" w:type="dxa"/>
          </w:tcPr>
          <w:p w14:paraId="0FC33795" w14:textId="77777777" w:rsidR="00C6174C" w:rsidRPr="007D5D8A" w:rsidRDefault="00C6174C" w:rsidP="00C6174C">
            <w:pPr>
              <w:numPr>
                <w:ilvl w:val="0"/>
                <w:numId w:val="9"/>
              </w:numPr>
              <w:rPr>
                <w:ins w:id="889" w:author="staff" w:date="2019-01-02T15:06:00Z"/>
                <w:rFonts w:ascii="Times New Roman" w:hAnsi="Times New Roman" w:cs="Times New Roman"/>
                <w:sz w:val="24"/>
                <w:szCs w:val="24"/>
              </w:rPr>
            </w:pPr>
            <w:ins w:id="890" w:author="staff" w:date="2019-01-02T15:06:00Z">
              <w:r w:rsidRPr="007D5D8A">
                <w:rPr>
                  <w:rFonts w:ascii="Times New Roman" w:hAnsi="Times New Roman" w:cs="Times New Roman"/>
                  <w:sz w:val="24"/>
                  <w:szCs w:val="24"/>
                </w:rPr>
                <w:t>What more could the COLLEGE do to make this student feel welcome and meet his/her needs?</w:t>
              </w:r>
            </w:ins>
          </w:p>
          <w:p w14:paraId="4F380E38" w14:textId="77777777" w:rsidR="00C6174C" w:rsidRPr="007D5D8A" w:rsidRDefault="00C6174C" w:rsidP="00B723A4">
            <w:pPr>
              <w:rPr>
                <w:ins w:id="891" w:author="staff" w:date="2019-01-02T15:06:00Z"/>
                <w:rFonts w:ascii="Times New Roman" w:hAnsi="Times New Roman" w:cs="Times New Roman"/>
                <w:sz w:val="24"/>
                <w:szCs w:val="24"/>
              </w:rPr>
            </w:pPr>
          </w:p>
        </w:tc>
        <w:tc>
          <w:tcPr>
            <w:tcW w:w="2878" w:type="dxa"/>
          </w:tcPr>
          <w:p w14:paraId="348651F0" w14:textId="77777777" w:rsidR="00C6174C" w:rsidRPr="007D5D8A" w:rsidRDefault="00C6174C" w:rsidP="00C6174C">
            <w:pPr>
              <w:numPr>
                <w:ilvl w:val="0"/>
                <w:numId w:val="9"/>
              </w:numPr>
              <w:rPr>
                <w:ins w:id="892" w:author="staff" w:date="2019-01-02T15:06:00Z"/>
                <w:rFonts w:ascii="Times New Roman" w:hAnsi="Times New Roman" w:cs="Times New Roman"/>
                <w:sz w:val="24"/>
                <w:szCs w:val="24"/>
              </w:rPr>
            </w:pPr>
            <w:ins w:id="893" w:author="staff" w:date="2019-01-02T15:06:00Z">
              <w:r w:rsidRPr="007D5D8A">
                <w:rPr>
                  <w:rFonts w:ascii="Times New Roman" w:hAnsi="Times New Roman" w:cs="Times New Roman"/>
                  <w:sz w:val="24"/>
                  <w:szCs w:val="24"/>
                </w:rPr>
                <w:t xml:space="preserve">What more could YOU do in your role at the college to make this student feel welcome and meet his/her needs? </w:t>
              </w:r>
            </w:ins>
          </w:p>
          <w:p w14:paraId="200224A1" w14:textId="77777777" w:rsidR="00C6174C" w:rsidRPr="007D5D8A" w:rsidRDefault="00C6174C" w:rsidP="00B723A4">
            <w:pPr>
              <w:rPr>
                <w:ins w:id="894" w:author="staff" w:date="2019-01-02T15:06:00Z"/>
                <w:rFonts w:ascii="Times New Roman" w:hAnsi="Times New Roman" w:cs="Times New Roman"/>
                <w:sz w:val="24"/>
                <w:szCs w:val="24"/>
              </w:rPr>
            </w:pPr>
          </w:p>
        </w:tc>
        <w:tc>
          <w:tcPr>
            <w:tcW w:w="2878" w:type="dxa"/>
          </w:tcPr>
          <w:p w14:paraId="0D43F00F" w14:textId="77777777" w:rsidR="00C6174C" w:rsidRPr="007D5D8A" w:rsidRDefault="00C6174C" w:rsidP="00C6174C">
            <w:pPr>
              <w:numPr>
                <w:ilvl w:val="0"/>
                <w:numId w:val="9"/>
              </w:numPr>
              <w:rPr>
                <w:ins w:id="895" w:author="staff" w:date="2019-01-02T15:06:00Z"/>
                <w:rFonts w:ascii="Times New Roman" w:hAnsi="Times New Roman" w:cs="Times New Roman"/>
                <w:sz w:val="24"/>
                <w:szCs w:val="24"/>
              </w:rPr>
            </w:pPr>
            <w:ins w:id="896" w:author="staff" w:date="2019-01-02T15:06:00Z">
              <w:r w:rsidRPr="007D5D8A">
                <w:rPr>
                  <w:rFonts w:ascii="Times New Roman" w:hAnsi="Times New Roman" w:cs="Times New Roman"/>
                  <w:sz w:val="24"/>
                  <w:szCs w:val="24"/>
                </w:rPr>
                <w:t xml:space="preserve">What ONE IDEA are you going to start implementing RIGHT NOW?  </w:t>
              </w:r>
            </w:ins>
          </w:p>
          <w:p w14:paraId="025D3270" w14:textId="77777777" w:rsidR="00C6174C" w:rsidRPr="007D5D8A" w:rsidRDefault="00C6174C" w:rsidP="00B723A4">
            <w:pPr>
              <w:rPr>
                <w:ins w:id="897" w:author="staff" w:date="2019-01-02T15:06:00Z"/>
                <w:rFonts w:ascii="Times New Roman" w:hAnsi="Times New Roman" w:cs="Times New Roman"/>
                <w:sz w:val="24"/>
                <w:szCs w:val="24"/>
              </w:rPr>
            </w:pPr>
          </w:p>
        </w:tc>
      </w:tr>
      <w:tr w:rsidR="00C6174C" w14:paraId="7D3927F6" w14:textId="77777777" w:rsidTr="00C6174C">
        <w:trPr>
          <w:ins w:id="898" w:author="staff" w:date="2019-01-02T15:06:00Z"/>
        </w:trPr>
        <w:tc>
          <w:tcPr>
            <w:tcW w:w="2878" w:type="dxa"/>
          </w:tcPr>
          <w:p w14:paraId="30528A06" w14:textId="77777777" w:rsidR="001C109D" w:rsidRDefault="001C109D">
            <w:pPr>
              <w:pStyle w:val="ListParagraph"/>
              <w:numPr>
                <w:ilvl w:val="0"/>
                <w:numId w:val="10"/>
              </w:numPr>
              <w:rPr>
                <w:ins w:id="899" w:author="staff" w:date="2019-01-02T15:18:00Z"/>
                <w:rFonts w:ascii="Times New Roman" w:hAnsi="Times New Roman" w:cs="Times New Roman"/>
                <w:sz w:val="24"/>
                <w:szCs w:val="24"/>
              </w:rPr>
              <w:pPrChange w:id="900" w:author="staff" w:date="2019-01-02T15:18:00Z">
                <w:pPr/>
              </w:pPrChange>
            </w:pPr>
            <w:ins w:id="901" w:author="staff" w:date="2019-01-02T15:18:00Z">
              <w:r>
                <w:rPr>
                  <w:rFonts w:ascii="Times New Roman" w:hAnsi="Times New Roman" w:cs="Times New Roman"/>
                  <w:sz w:val="24"/>
                  <w:szCs w:val="24"/>
                </w:rPr>
                <w:t xml:space="preserve">Make them part of the team </w:t>
              </w:r>
            </w:ins>
          </w:p>
          <w:p w14:paraId="6BFE7CDE" w14:textId="125F8BF3" w:rsidR="001C109D" w:rsidRPr="001C109D" w:rsidRDefault="001C109D">
            <w:pPr>
              <w:pStyle w:val="ListParagraph"/>
              <w:rPr>
                <w:ins w:id="902" w:author="staff" w:date="2019-01-02T15:06:00Z"/>
                <w:rFonts w:ascii="Times New Roman" w:hAnsi="Times New Roman" w:cs="Times New Roman"/>
                <w:sz w:val="24"/>
                <w:szCs w:val="24"/>
                <w:rPrChange w:id="903" w:author="staff" w:date="2019-01-02T15:19:00Z">
                  <w:rPr>
                    <w:ins w:id="904" w:author="staff" w:date="2019-01-02T15:06:00Z"/>
                  </w:rPr>
                </w:rPrChange>
              </w:rPr>
              <w:pPrChange w:id="905" w:author="staff" w:date="2019-01-02T15:19:00Z">
                <w:pPr/>
              </w:pPrChange>
            </w:pPr>
            <w:ins w:id="906" w:author="staff" w:date="2019-01-02T15:18:00Z">
              <w:r>
                <w:rPr>
                  <w:rFonts w:ascii="Times New Roman" w:hAnsi="Times New Roman" w:cs="Times New Roman"/>
                  <w:sz w:val="24"/>
                  <w:szCs w:val="24"/>
                </w:rPr>
                <w:t xml:space="preserve">(The Academy) </w:t>
              </w:r>
            </w:ins>
          </w:p>
        </w:tc>
        <w:tc>
          <w:tcPr>
            <w:tcW w:w="2878" w:type="dxa"/>
          </w:tcPr>
          <w:p w14:paraId="1D093AE6" w14:textId="498EECB2" w:rsidR="00C6174C" w:rsidRPr="001C109D" w:rsidRDefault="001C109D">
            <w:pPr>
              <w:pStyle w:val="ListParagraph"/>
              <w:numPr>
                <w:ilvl w:val="0"/>
                <w:numId w:val="10"/>
              </w:numPr>
              <w:rPr>
                <w:ins w:id="907" w:author="staff" w:date="2019-01-02T15:06:00Z"/>
                <w:rFonts w:ascii="Times New Roman" w:hAnsi="Times New Roman" w:cs="Times New Roman"/>
                <w:sz w:val="24"/>
                <w:szCs w:val="24"/>
                <w:rPrChange w:id="908" w:author="staff" w:date="2019-01-02T15:19:00Z">
                  <w:rPr>
                    <w:ins w:id="909" w:author="staff" w:date="2019-01-02T15:06:00Z"/>
                  </w:rPr>
                </w:rPrChange>
              </w:rPr>
              <w:pPrChange w:id="910" w:author="staff" w:date="2019-01-02T15:19:00Z">
                <w:pPr/>
              </w:pPrChange>
            </w:pPr>
            <w:ins w:id="911" w:author="staff" w:date="2019-01-02T15:19:00Z">
              <w:r>
                <w:rPr>
                  <w:rFonts w:ascii="Times New Roman" w:hAnsi="Times New Roman" w:cs="Times New Roman"/>
                  <w:sz w:val="24"/>
                  <w:szCs w:val="24"/>
                </w:rPr>
                <w:t>Success Coach</w:t>
              </w:r>
            </w:ins>
          </w:p>
        </w:tc>
        <w:tc>
          <w:tcPr>
            <w:tcW w:w="2878" w:type="dxa"/>
          </w:tcPr>
          <w:p w14:paraId="7B2ECA4D" w14:textId="77777777" w:rsidR="00C6174C" w:rsidRDefault="001C109D">
            <w:pPr>
              <w:pStyle w:val="ListParagraph"/>
              <w:numPr>
                <w:ilvl w:val="0"/>
                <w:numId w:val="10"/>
              </w:numPr>
              <w:rPr>
                <w:ins w:id="912" w:author="staff" w:date="2019-01-02T15:19:00Z"/>
                <w:rFonts w:ascii="Times New Roman" w:hAnsi="Times New Roman" w:cs="Times New Roman"/>
                <w:sz w:val="24"/>
                <w:szCs w:val="24"/>
              </w:rPr>
              <w:pPrChange w:id="913" w:author="staff" w:date="2019-01-02T15:19:00Z">
                <w:pPr/>
              </w:pPrChange>
            </w:pPr>
            <w:ins w:id="914" w:author="staff" w:date="2019-01-02T15:19:00Z">
              <w:r>
                <w:rPr>
                  <w:rFonts w:ascii="Times New Roman" w:hAnsi="Times New Roman" w:cs="Times New Roman"/>
                  <w:sz w:val="24"/>
                  <w:szCs w:val="24"/>
                </w:rPr>
                <w:t>Offer tutoring</w:t>
              </w:r>
            </w:ins>
          </w:p>
          <w:p w14:paraId="062552EA" w14:textId="2296E84D" w:rsidR="001C109D" w:rsidRPr="001C109D" w:rsidRDefault="001C109D">
            <w:pPr>
              <w:pStyle w:val="ListParagraph"/>
              <w:numPr>
                <w:ilvl w:val="0"/>
                <w:numId w:val="10"/>
              </w:numPr>
              <w:rPr>
                <w:ins w:id="915" w:author="staff" w:date="2019-01-02T15:06:00Z"/>
                <w:rFonts w:ascii="Times New Roman" w:hAnsi="Times New Roman" w:cs="Times New Roman"/>
                <w:sz w:val="24"/>
                <w:szCs w:val="24"/>
                <w:rPrChange w:id="916" w:author="staff" w:date="2019-01-02T15:19:00Z">
                  <w:rPr>
                    <w:ins w:id="917" w:author="staff" w:date="2019-01-02T15:06:00Z"/>
                  </w:rPr>
                </w:rPrChange>
              </w:rPr>
              <w:pPrChange w:id="918" w:author="staff" w:date="2019-01-02T15:19:00Z">
                <w:pPr/>
              </w:pPrChange>
            </w:pPr>
            <w:ins w:id="919" w:author="staff" w:date="2019-01-02T15:19:00Z">
              <w:r>
                <w:rPr>
                  <w:rFonts w:ascii="Times New Roman" w:hAnsi="Times New Roman" w:cs="Times New Roman"/>
                  <w:sz w:val="24"/>
                  <w:szCs w:val="24"/>
                </w:rPr>
                <w:t>Involve him in student government</w:t>
              </w:r>
            </w:ins>
          </w:p>
        </w:tc>
        <w:tc>
          <w:tcPr>
            <w:tcW w:w="2878" w:type="dxa"/>
          </w:tcPr>
          <w:p w14:paraId="50E80C54" w14:textId="77777777" w:rsidR="00C6174C" w:rsidRDefault="001C109D">
            <w:pPr>
              <w:pStyle w:val="ListParagraph"/>
              <w:numPr>
                <w:ilvl w:val="0"/>
                <w:numId w:val="10"/>
              </w:numPr>
              <w:rPr>
                <w:ins w:id="920" w:author="staff" w:date="2019-01-02T15:19:00Z"/>
                <w:rFonts w:ascii="Times New Roman" w:hAnsi="Times New Roman" w:cs="Times New Roman"/>
                <w:sz w:val="24"/>
                <w:szCs w:val="24"/>
              </w:rPr>
              <w:pPrChange w:id="921" w:author="staff" w:date="2019-01-02T15:19:00Z">
                <w:pPr/>
              </w:pPrChange>
            </w:pPr>
            <w:ins w:id="922" w:author="staff" w:date="2019-01-02T15:19:00Z">
              <w:r>
                <w:rPr>
                  <w:rFonts w:ascii="Times New Roman" w:hAnsi="Times New Roman" w:cs="Times New Roman"/>
                  <w:sz w:val="24"/>
                  <w:szCs w:val="24"/>
                </w:rPr>
                <w:t>Provide him with personal cell number and let him know he can call anytime</w:t>
              </w:r>
            </w:ins>
          </w:p>
          <w:p w14:paraId="60EA87D0" w14:textId="66477E23" w:rsidR="001C109D" w:rsidRPr="001C109D" w:rsidRDefault="001C109D">
            <w:pPr>
              <w:pStyle w:val="ListParagraph"/>
              <w:numPr>
                <w:ilvl w:val="0"/>
                <w:numId w:val="10"/>
              </w:numPr>
              <w:rPr>
                <w:ins w:id="923" w:author="staff" w:date="2019-01-02T15:06:00Z"/>
                <w:rFonts w:ascii="Times New Roman" w:hAnsi="Times New Roman" w:cs="Times New Roman"/>
                <w:sz w:val="24"/>
                <w:szCs w:val="24"/>
                <w:rPrChange w:id="924" w:author="staff" w:date="2019-01-02T15:19:00Z">
                  <w:rPr>
                    <w:ins w:id="925" w:author="staff" w:date="2019-01-02T15:06:00Z"/>
                  </w:rPr>
                </w:rPrChange>
              </w:rPr>
              <w:pPrChange w:id="926" w:author="staff" w:date="2019-01-02T15:19:00Z">
                <w:pPr/>
              </w:pPrChange>
            </w:pPr>
            <w:ins w:id="927" w:author="staff" w:date="2019-01-02T15:19:00Z">
              <w:r>
                <w:rPr>
                  <w:rFonts w:ascii="Times New Roman" w:hAnsi="Times New Roman" w:cs="Times New Roman"/>
                  <w:sz w:val="24"/>
                  <w:szCs w:val="24"/>
                </w:rPr>
                <w:t>Be sure the training we</w:t>
              </w:r>
            </w:ins>
            <w:ins w:id="928" w:author="staff" w:date="2019-01-02T15:20:00Z">
              <w:r>
                <w:rPr>
                  <w:rFonts w:ascii="Times New Roman" w:hAnsi="Times New Roman" w:cs="Times New Roman"/>
                  <w:sz w:val="24"/>
                  <w:szCs w:val="24"/>
                </w:rPr>
                <w:t>’re providing is relevant to the career choice</w:t>
              </w:r>
            </w:ins>
          </w:p>
        </w:tc>
        <w:tc>
          <w:tcPr>
            <w:tcW w:w="2878" w:type="dxa"/>
          </w:tcPr>
          <w:p w14:paraId="4CA64DE5" w14:textId="77777777" w:rsidR="001C109D" w:rsidRDefault="001C109D">
            <w:pPr>
              <w:pStyle w:val="ListParagraph"/>
              <w:numPr>
                <w:ilvl w:val="0"/>
                <w:numId w:val="10"/>
              </w:numPr>
              <w:rPr>
                <w:ins w:id="929" w:author="staff" w:date="2019-01-02T15:20:00Z"/>
                <w:rFonts w:ascii="Times New Roman" w:hAnsi="Times New Roman" w:cs="Times New Roman"/>
                <w:sz w:val="24"/>
                <w:szCs w:val="24"/>
              </w:rPr>
              <w:pPrChange w:id="930" w:author="staff" w:date="2019-01-02T15:20:00Z">
                <w:pPr/>
              </w:pPrChange>
            </w:pPr>
            <w:ins w:id="931" w:author="staff" w:date="2019-01-02T15:20:00Z">
              <w:r>
                <w:rPr>
                  <w:rFonts w:ascii="Times New Roman" w:hAnsi="Times New Roman" w:cs="Times New Roman"/>
                  <w:sz w:val="24"/>
                  <w:szCs w:val="24"/>
                </w:rPr>
                <w:t xml:space="preserve">Offer success coach </w:t>
              </w:r>
            </w:ins>
          </w:p>
          <w:p w14:paraId="2069283B" w14:textId="2C582593" w:rsidR="00C6174C" w:rsidRPr="001C109D" w:rsidRDefault="001C109D">
            <w:pPr>
              <w:pStyle w:val="ListParagraph"/>
              <w:rPr>
                <w:ins w:id="932" w:author="staff" w:date="2019-01-02T15:06:00Z"/>
                <w:rFonts w:ascii="Times New Roman" w:hAnsi="Times New Roman" w:cs="Times New Roman"/>
                <w:sz w:val="24"/>
                <w:szCs w:val="24"/>
                <w:rPrChange w:id="933" w:author="staff" w:date="2019-01-02T15:20:00Z">
                  <w:rPr>
                    <w:ins w:id="934" w:author="staff" w:date="2019-01-02T15:06:00Z"/>
                  </w:rPr>
                </w:rPrChange>
              </w:rPr>
              <w:pPrChange w:id="935" w:author="staff" w:date="2019-01-02T15:20:00Z">
                <w:pPr/>
              </w:pPrChange>
            </w:pPr>
            <w:ins w:id="936" w:author="staff" w:date="2019-01-02T15:20:00Z">
              <w:r>
                <w:rPr>
                  <w:rFonts w:ascii="Times New Roman" w:hAnsi="Times New Roman" w:cs="Times New Roman"/>
                  <w:sz w:val="24"/>
                  <w:szCs w:val="24"/>
                </w:rPr>
                <w:t>to student</w:t>
              </w:r>
            </w:ins>
          </w:p>
        </w:tc>
      </w:tr>
      <w:tr w:rsidR="00C6174C" w14:paraId="41C7A76C" w14:textId="77777777" w:rsidTr="00C6174C">
        <w:trPr>
          <w:ins w:id="937" w:author="staff" w:date="2019-01-02T15:06:00Z"/>
        </w:trPr>
        <w:tc>
          <w:tcPr>
            <w:tcW w:w="2878" w:type="dxa"/>
          </w:tcPr>
          <w:p w14:paraId="72CBA581" w14:textId="5541ED07" w:rsidR="00C6174C" w:rsidRDefault="006A4843">
            <w:pPr>
              <w:pStyle w:val="ListParagraph"/>
              <w:numPr>
                <w:ilvl w:val="0"/>
                <w:numId w:val="10"/>
              </w:numPr>
              <w:rPr>
                <w:ins w:id="938" w:author="staff" w:date="2019-01-02T15:58:00Z"/>
                <w:rFonts w:ascii="Times New Roman" w:hAnsi="Times New Roman" w:cs="Times New Roman"/>
                <w:sz w:val="24"/>
                <w:szCs w:val="24"/>
              </w:rPr>
              <w:pPrChange w:id="939" w:author="staff" w:date="2019-01-02T15:58:00Z">
                <w:pPr/>
              </w:pPrChange>
            </w:pPr>
            <w:ins w:id="940" w:author="staff" w:date="2019-01-02T15:58:00Z">
              <w:r>
                <w:rPr>
                  <w:rFonts w:ascii="Times New Roman" w:hAnsi="Times New Roman" w:cs="Times New Roman"/>
                  <w:sz w:val="24"/>
                  <w:szCs w:val="24"/>
                </w:rPr>
                <w:t>Engaging – listening</w:t>
              </w:r>
            </w:ins>
          </w:p>
          <w:p w14:paraId="7C59993F" w14:textId="77777777" w:rsidR="006A4843" w:rsidRDefault="006A4843">
            <w:pPr>
              <w:pStyle w:val="ListParagraph"/>
              <w:numPr>
                <w:ilvl w:val="0"/>
                <w:numId w:val="10"/>
              </w:numPr>
              <w:rPr>
                <w:ins w:id="941" w:author="staff" w:date="2019-01-02T16:00:00Z"/>
                <w:rFonts w:ascii="Times New Roman" w:hAnsi="Times New Roman" w:cs="Times New Roman"/>
                <w:sz w:val="24"/>
                <w:szCs w:val="24"/>
              </w:rPr>
              <w:pPrChange w:id="942" w:author="staff" w:date="2019-01-02T15:58:00Z">
                <w:pPr/>
              </w:pPrChange>
            </w:pPr>
            <w:ins w:id="943" w:author="staff" w:date="2019-01-02T15:58:00Z">
              <w:r>
                <w:rPr>
                  <w:rFonts w:ascii="Times New Roman" w:hAnsi="Times New Roman" w:cs="Times New Roman"/>
                  <w:sz w:val="24"/>
                  <w:szCs w:val="24"/>
                </w:rPr>
                <w:t>Being available</w:t>
              </w:r>
            </w:ins>
          </w:p>
          <w:p w14:paraId="14BF01FB" w14:textId="25ADFF49" w:rsidR="006A4843" w:rsidRPr="006A4843" w:rsidRDefault="006A4843">
            <w:pPr>
              <w:pStyle w:val="ListParagraph"/>
              <w:numPr>
                <w:ilvl w:val="0"/>
                <w:numId w:val="10"/>
              </w:numPr>
              <w:rPr>
                <w:ins w:id="944" w:author="staff" w:date="2019-01-02T15:06:00Z"/>
                <w:rFonts w:ascii="Times New Roman" w:hAnsi="Times New Roman" w:cs="Times New Roman"/>
                <w:sz w:val="24"/>
                <w:szCs w:val="24"/>
                <w:rPrChange w:id="945" w:author="staff" w:date="2019-01-02T15:58:00Z">
                  <w:rPr>
                    <w:ins w:id="946" w:author="staff" w:date="2019-01-02T15:06:00Z"/>
                  </w:rPr>
                </w:rPrChange>
              </w:rPr>
              <w:pPrChange w:id="947" w:author="staff" w:date="2019-01-02T15:58:00Z">
                <w:pPr/>
              </w:pPrChange>
            </w:pPr>
            <w:ins w:id="948" w:author="staff" w:date="2019-01-02T16:00:00Z">
              <w:r>
                <w:rPr>
                  <w:rFonts w:ascii="Times New Roman" w:hAnsi="Times New Roman" w:cs="Times New Roman"/>
                  <w:sz w:val="24"/>
                  <w:szCs w:val="24"/>
                </w:rPr>
                <w:t xml:space="preserve">Goal Discussions </w:t>
              </w:r>
            </w:ins>
          </w:p>
        </w:tc>
        <w:tc>
          <w:tcPr>
            <w:tcW w:w="2878" w:type="dxa"/>
          </w:tcPr>
          <w:p w14:paraId="0DF09B87" w14:textId="77777777" w:rsidR="00C6174C" w:rsidRDefault="006A4843">
            <w:pPr>
              <w:pStyle w:val="ListParagraph"/>
              <w:numPr>
                <w:ilvl w:val="0"/>
                <w:numId w:val="10"/>
              </w:numPr>
              <w:rPr>
                <w:ins w:id="949" w:author="staff" w:date="2019-01-02T15:59:00Z"/>
                <w:rFonts w:ascii="Times New Roman" w:hAnsi="Times New Roman" w:cs="Times New Roman"/>
                <w:sz w:val="24"/>
                <w:szCs w:val="24"/>
              </w:rPr>
              <w:pPrChange w:id="950" w:author="staff" w:date="2019-01-02T15:58:00Z">
                <w:pPr/>
              </w:pPrChange>
            </w:pPr>
            <w:ins w:id="951" w:author="staff" w:date="2019-01-02T15:59:00Z">
              <w:r>
                <w:rPr>
                  <w:rFonts w:ascii="Times New Roman" w:hAnsi="Times New Roman" w:cs="Times New Roman"/>
                  <w:sz w:val="24"/>
                  <w:szCs w:val="24"/>
                </w:rPr>
                <w:t>UNCW Partnership</w:t>
              </w:r>
            </w:ins>
          </w:p>
          <w:p w14:paraId="72B8F1A0" w14:textId="77777777" w:rsidR="006A4843" w:rsidRDefault="006A4843">
            <w:pPr>
              <w:pStyle w:val="ListParagraph"/>
              <w:numPr>
                <w:ilvl w:val="0"/>
                <w:numId w:val="10"/>
              </w:numPr>
              <w:rPr>
                <w:ins w:id="952" w:author="staff" w:date="2019-01-02T15:59:00Z"/>
                <w:rFonts w:ascii="Times New Roman" w:hAnsi="Times New Roman" w:cs="Times New Roman"/>
                <w:sz w:val="24"/>
                <w:szCs w:val="24"/>
              </w:rPr>
              <w:pPrChange w:id="953" w:author="staff" w:date="2019-01-02T15:58:00Z">
                <w:pPr/>
              </w:pPrChange>
            </w:pPr>
            <w:ins w:id="954" w:author="staff" w:date="2019-01-02T15:59:00Z">
              <w:r>
                <w:rPr>
                  <w:rFonts w:ascii="Times New Roman" w:hAnsi="Times New Roman" w:cs="Times New Roman"/>
                  <w:sz w:val="24"/>
                  <w:szCs w:val="24"/>
                </w:rPr>
                <w:t>Campus activity – Student activity</w:t>
              </w:r>
            </w:ins>
          </w:p>
          <w:p w14:paraId="7D341E96" w14:textId="77777777" w:rsidR="006A4843" w:rsidRDefault="006A4843">
            <w:pPr>
              <w:pStyle w:val="ListParagraph"/>
              <w:numPr>
                <w:ilvl w:val="0"/>
                <w:numId w:val="10"/>
              </w:numPr>
              <w:rPr>
                <w:ins w:id="955" w:author="staff" w:date="2019-01-02T15:59:00Z"/>
                <w:rFonts w:ascii="Times New Roman" w:hAnsi="Times New Roman" w:cs="Times New Roman"/>
                <w:sz w:val="24"/>
                <w:szCs w:val="24"/>
              </w:rPr>
              <w:pPrChange w:id="956" w:author="staff" w:date="2019-01-02T15:58:00Z">
                <w:pPr/>
              </w:pPrChange>
            </w:pPr>
            <w:ins w:id="957" w:author="staff" w:date="2019-01-02T15:59:00Z">
              <w:r>
                <w:rPr>
                  <w:rFonts w:ascii="Times New Roman" w:hAnsi="Times New Roman" w:cs="Times New Roman"/>
                  <w:sz w:val="24"/>
                  <w:szCs w:val="24"/>
                </w:rPr>
                <w:t>Gaming Club – Seth</w:t>
              </w:r>
            </w:ins>
          </w:p>
          <w:p w14:paraId="7EBBA62A" w14:textId="6EFE4F50" w:rsidR="006A4843" w:rsidRPr="006A4843" w:rsidRDefault="006A4843">
            <w:pPr>
              <w:pStyle w:val="ListParagraph"/>
              <w:numPr>
                <w:ilvl w:val="0"/>
                <w:numId w:val="10"/>
              </w:numPr>
              <w:rPr>
                <w:ins w:id="958" w:author="staff" w:date="2019-01-02T15:06:00Z"/>
                <w:rFonts w:ascii="Times New Roman" w:hAnsi="Times New Roman" w:cs="Times New Roman"/>
                <w:sz w:val="24"/>
                <w:szCs w:val="24"/>
                <w:rPrChange w:id="959" w:author="staff" w:date="2019-01-02T15:58:00Z">
                  <w:rPr>
                    <w:ins w:id="960" w:author="staff" w:date="2019-01-02T15:06:00Z"/>
                  </w:rPr>
                </w:rPrChange>
              </w:rPr>
              <w:pPrChange w:id="961" w:author="staff" w:date="2019-01-02T15:58:00Z">
                <w:pPr/>
              </w:pPrChange>
            </w:pPr>
            <w:ins w:id="962" w:author="staff" w:date="2019-01-02T15:59:00Z">
              <w:r>
                <w:rPr>
                  <w:rFonts w:ascii="Times New Roman" w:hAnsi="Times New Roman" w:cs="Times New Roman"/>
                  <w:sz w:val="24"/>
                  <w:szCs w:val="24"/>
                </w:rPr>
                <w:t xml:space="preserve">Mike </w:t>
              </w:r>
              <w:proofErr w:type="spellStart"/>
              <w:r>
                <w:rPr>
                  <w:rFonts w:ascii="Times New Roman" w:hAnsi="Times New Roman" w:cs="Times New Roman"/>
                  <w:sz w:val="24"/>
                  <w:szCs w:val="24"/>
                </w:rPr>
                <w:t>Fann’s</w:t>
              </w:r>
              <w:proofErr w:type="spellEnd"/>
              <w:r>
                <w:rPr>
                  <w:rFonts w:ascii="Times New Roman" w:hAnsi="Times New Roman" w:cs="Times New Roman"/>
                  <w:sz w:val="24"/>
                  <w:szCs w:val="24"/>
                </w:rPr>
                <w:t xml:space="preserve"> club PBL</w:t>
              </w:r>
            </w:ins>
          </w:p>
        </w:tc>
        <w:tc>
          <w:tcPr>
            <w:tcW w:w="2878" w:type="dxa"/>
          </w:tcPr>
          <w:p w14:paraId="4818746E" w14:textId="77777777" w:rsidR="00C6174C" w:rsidRDefault="006A4843">
            <w:pPr>
              <w:pStyle w:val="ListParagraph"/>
              <w:numPr>
                <w:ilvl w:val="0"/>
                <w:numId w:val="10"/>
              </w:numPr>
              <w:rPr>
                <w:ins w:id="963" w:author="staff" w:date="2019-01-02T16:00:00Z"/>
                <w:rFonts w:ascii="Times New Roman" w:hAnsi="Times New Roman" w:cs="Times New Roman"/>
                <w:sz w:val="24"/>
                <w:szCs w:val="24"/>
              </w:rPr>
              <w:pPrChange w:id="964" w:author="staff" w:date="2019-01-02T16:00:00Z">
                <w:pPr/>
              </w:pPrChange>
            </w:pPr>
            <w:ins w:id="965" w:author="staff" w:date="2019-01-02T16:00:00Z">
              <w:r>
                <w:rPr>
                  <w:rFonts w:ascii="Times New Roman" w:hAnsi="Times New Roman" w:cs="Times New Roman"/>
                  <w:sz w:val="24"/>
                  <w:szCs w:val="24"/>
                </w:rPr>
                <w:t>College Transfer Day</w:t>
              </w:r>
            </w:ins>
          </w:p>
          <w:p w14:paraId="7FE28AFF" w14:textId="0A4051AE" w:rsidR="006A4843" w:rsidRPr="006A4843" w:rsidRDefault="006A4843">
            <w:pPr>
              <w:pStyle w:val="ListParagraph"/>
              <w:numPr>
                <w:ilvl w:val="0"/>
                <w:numId w:val="10"/>
              </w:numPr>
              <w:rPr>
                <w:ins w:id="966" w:author="staff" w:date="2019-01-02T15:06:00Z"/>
                <w:rFonts w:ascii="Times New Roman" w:hAnsi="Times New Roman" w:cs="Times New Roman"/>
                <w:sz w:val="24"/>
                <w:szCs w:val="24"/>
                <w:rPrChange w:id="967" w:author="staff" w:date="2019-01-02T16:00:00Z">
                  <w:rPr>
                    <w:ins w:id="968" w:author="staff" w:date="2019-01-02T15:06:00Z"/>
                  </w:rPr>
                </w:rPrChange>
              </w:rPr>
              <w:pPrChange w:id="969" w:author="staff" w:date="2019-01-02T16:00:00Z">
                <w:pPr/>
              </w:pPrChange>
            </w:pPr>
            <w:ins w:id="970" w:author="staff" w:date="2019-01-02T16:00:00Z">
              <w:r>
                <w:rPr>
                  <w:rFonts w:ascii="Times New Roman" w:hAnsi="Times New Roman" w:cs="Times New Roman"/>
                  <w:sz w:val="24"/>
                  <w:szCs w:val="24"/>
                </w:rPr>
                <w:t xml:space="preserve">UNCW “club” for prospective </w:t>
              </w:r>
              <w:proofErr w:type="spellStart"/>
              <w:r>
                <w:rPr>
                  <w:rFonts w:ascii="Times New Roman" w:hAnsi="Times New Roman" w:cs="Times New Roman"/>
                  <w:sz w:val="24"/>
                  <w:szCs w:val="24"/>
                </w:rPr>
                <w:t>seahawks</w:t>
              </w:r>
            </w:ins>
            <w:proofErr w:type="spellEnd"/>
          </w:p>
        </w:tc>
        <w:tc>
          <w:tcPr>
            <w:tcW w:w="2878" w:type="dxa"/>
          </w:tcPr>
          <w:p w14:paraId="767AC2E4" w14:textId="77777777" w:rsidR="00C6174C" w:rsidRDefault="006A4843">
            <w:pPr>
              <w:pStyle w:val="ListParagraph"/>
              <w:numPr>
                <w:ilvl w:val="0"/>
                <w:numId w:val="10"/>
              </w:numPr>
              <w:rPr>
                <w:ins w:id="971" w:author="staff" w:date="2019-01-02T16:00:00Z"/>
                <w:rFonts w:ascii="Times New Roman" w:hAnsi="Times New Roman" w:cs="Times New Roman"/>
                <w:sz w:val="24"/>
                <w:szCs w:val="24"/>
              </w:rPr>
              <w:pPrChange w:id="972" w:author="staff" w:date="2019-01-02T16:00:00Z">
                <w:pPr/>
              </w:pPrChange>
            </w:pPr>
            <w:ins w:id="973" w:author="staff" w:date="2019-01-02T16:00:00Z">
              <w:r>
                <w:rPr>
                  <w:rFonts w:ascii="Times New Roman" w:hAnsi="Times New Roman" w:cs="Times New Roman"/>
                  <w:sz w:val="24"/>
                  <w:szCs w:val="24"/>
                </w:rPr>
                <w:t>Consistent check-ins via email and phone</w:t>
              </w:r>
            </w:ins>
          </w:p>
          <w:p w14:paraId="48F1CD47" w14:textId="77777777" w:rsidR="006A4843" w:rsidRDefault="006A4843">
            <w:pPr>
              <w:pStyle w:val="ListParagraph"/>
              <w:numPr>
                <w:ilvl w:val="0"/>
                <w:numId w:val="10"/>
              </w:numPr>
              <w:rPr>
                <w:ins w:id="974" w:author="staff" w:date="2019-01-02T16:01:00Z"/>
                <w:rFonts w:ascii="Times New Roman" w:hAnsi="Times New Roman" w:cs="Times New Roman"/>
                <w:sz w:val="24"/>
                <w:szCs w:val="24"/>
              </w:rPr>
              <w:pPrChange w:id="975" w:author="staff" w:date="2019-01-02T16:00:00Z">
                <w:pPr/>
              </w:pPrChange>
            </w:pPr>
            <w:ins w:id="976" w:author="staff" w:date="2019-01-02T16:01:00Z">
              <w:r>
                <w:rPr>
                  <w:rFonts w:ascii="Times New Roman" w:hAnsi="Times New Roman" w:cs="Times New Roman"/>
                  <w:sz w:val="24"/>
                  <w:szCs w:val="24"/>
                </w:rPr>
                <w:t>UNCW Campus Events</w:t>
              </w:r>
            </w:ins>
          </w:p>
          <w:p w14:paraId="30FB4EA6" w14:textId="49AE3882" w:rsidR="006A4843" w:rsidRPr="006A4843" w:rsidRDefault="006A4843">
            <w:pPr>
              <w:ind w:left="360"/>
              <w:rPr>
                <w:ins w:id="977" w:author="staff" w:date="2019-01-02T15:06:00Z"/>
                <w:rFonts w:ascii="Times New Roman" w:hAnsi="Times New Roman" w:cs="Times New Roman"/>
                <w:sz w:val="24"/>
                <w:szCs w:val="24"/>
                <w:rPrChange w:id="978" w:author="staff" w:date="2019-01-02T16:01:00Z">
                  <w:rPr>
                    <w:ins w:id="979" w:author="staff" w:date="2019-01-02T15:06:00Z"/>
                  </w:rPr>
                </w:rPrChange>
              </w:rPr>
              <w:pPrChange w:id="980" w:author="staff" w:date="2019-01-02T16:01:00Z">
                <w:pPr/>
              </w:pPrChange>
            </w:pPr>
          </w:p>
        </w:tc>
        <w:tc>
          <w:tcPr>
            <w:tcW w:w="2878" w:type="dxa"/>
          </w:tcPr>
          <w:p w14:paraId="61536181" w14:textId="77777777" w:rsidR="00C6174C" w:rsidRDefault="006A4843">
            <w:pPr>
              <w:pStyle w:val="ListParagraph"/>
              <w:numPr>
                <w:ilvl w:val="0"/>
                <w:numId w:val="10"/>
              </w:numPr>
              <w:rPr>
                <w:ins w:id="981" w:author="staff" w:date="2019-01-02T16:01:00Z"/>
                <w:rFonts w:ascii="Times New Roman" w:hAnsi="Times New Roman" w:cs="Times New Roman"/>
                <w:sz w:val="24"/>
                <w:szCs w:val="24"/>
              </w:rPr>
              <w:pPrChange w:id="982" w:author="staff" w:date="2019-01-02T16:01:00Z">
                <w:pPr/>
              </w:pPrChange>
            </w:pPr>
            <w:ins w:id="983" w:author="staff" w:date="2019-01-02T16:01:00Z">
              <w:r>
                <w:rPr>
                  <w:rFonts w:ascii="Times New Roman" w:hAnsi="Times New Roman" w:cs="Times New Roman"/>
                  <w:sz w:val="24"/>
                  <w:szCs w:val="24"/>
                </w:rPr>
                <w:t xml:space="preserve">Open doors </w:t>
              </w:r>
            </w:ins>
          </w:p>
          <w:p w14:paraId="2D55F02C" w14:textId="77777777" w:rsidR="006A4843" w:rsidRDefault="006A4843">
            <w:pPr>
              <w:pStyle w:val="ListParagraph"/>
              <w:numPr>
                <w:ilvl w:val="0"/>
                <w:numId w:val="10"/>
              </w:numPr>
              <w:rPr>
                <w:ins w:id="984" w:author="staff" w:date="2019-01-02T16:01:00Z"/>
                <w:rFonts w:ascii="Times New Roman" w:hAnsi="Times New Roman" w:cs="Times New Roman"/>
                <w:sz w:val="24"/>
                <w:szCs w:val="24"/>
              </w:rPr>
              <w:pPrChange w:id="985" w:author="staff" w:date="2019-01-02T16:01:00Z">
                <w:pPr/>
              </w:pPrChange>
            </w:pPr>
            <w:ins w:id="986" w:author="staff" w:date="2019-01-02T16:01:00Z">
              <w:r>
                <w:rPr>
                  <w:rFonts w:ascii="Times New Roman" w:hAnsi="Times New Roman" w:cs="Times New Roman"/>
                  <w:sz w:val="24"/>
                  <w:szCs w:val="24"/>
                </w:rPr>
                <w:t>Open minds</w:t>
              </w:r>
            </w:ins>
          </w:p>
          <w:p w14:paraId="34051371" w14:textId="232BD598" w:rsidR="006A4843" w:rsidRPr="006A4843" w:rsidRDefault="006A4843">
            <w:pPr>
              <w:pStyle w:val="ListParagraph"/>
              <w:numPr>
                <w:ilvl w:val="0"/>
                <w:numId w:val="10"/>
              </w:numPr>
              <w:rPr>
                <w:ins w:id="987" w:author="staff" w:date="2019-01-02T15:06:00Z"/>
                <w:rFonts w:ascii="Times New Roman" w:hAnsi="Times New Roman" w:cs="Times New Roman"/>
                <w:sz w:val="24"/>
                <w:szCs w:val="24"/>
                <w:rPrChange w:id="988" w:author="staff" w:date="2019-01-02T16:01:00Z">
                  <w:rPr>
                    <w:ins w:id="989" w:author="staff" w:date="2019-01-02T15:06:00Z"/>
                  </w:rPr>
                </w:rPrChange>
              </w:rPr>
              <w:pPrChange w:id="990" w:author="staff" w:date="2019-01-02T16:01:00Z">
                <w:pPr/>
              </w:pPrChange>
            </w:pPr>
            <w:ins w:id="991" w:author="staff" w:date="2019-01-02T16:01:00Z">
              <w:r>
                <w:rPr>
                  <w:rFonts w:ascii="Times New Roman" w:hAnsi="Times New Roman" w:cs="Times New Roman"/>
                  <w:sz w:val="24"/>
                  <w:szCs w:val="24"/>
                </w:rPr>
                <w:t>Open hearts</w:t>
              </w:r>
            </w:ins>
          </w:p>
        </w:tc>
      </w:tr>
      <w:tr w:rsidR="00C6174C" w14:paraId="1487A40F" w14:textId="77777777" w:rsidTr="00C6174C">
        <w:trPr>
          <w:ins w:id="992" w:author="staff" w:date="2019-01-02T15:06:00Z"/>
        </w:trPr>
        <w:tc>
          <w:tcPr>
            <w:tcW w:w="2878" w:type="dxa"/>
          </w:tcPr>
          <w:p w14:paraId="670AFA43" w14:textId="77777777" w:rsidR="00C6174C" w:rsidRDefault="00780FBB"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Study space</w:t>
            </w:r>
          </w:p>
          <w:p w14:paraId="797C013F" w14:textId="77777777" w:rsidR="00780FBB" w:rsidRDefault="00780FBB"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One-on-one research help</w:t>
            </w:r>
          </w:p>
          <w:p w14:paraId="02A8F897" w14:textId="1048D833" w:rsidR="00780FBB" w:rsidRDefault="00780FBB"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Some access to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resources here and as four-year university</w:t>
            </w:r>
          </w:p>
          <w:p w14:paraId="2D787DFB" w14:textId="77777777" w:rsidR="00780FBB" w:rsidRDefault="00780FBB"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Instruction and reference that is transferable </w:t>
            </w:r>
          </w:p>
          <w:p w14:paraId="75CC8FA4" w14:textId="77777777" w:rsidR="00780FBB" w:rsidRDefault="00780FBB"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Prioritize being friendly, responsive, and accessible</w:t>
            </w:r>
          </w:p>
          <w:p w14:paraId="236EBE1E" w14:textId="7CAF5945" w:rsidR="00780FBB" w:rsidRPr="00780FBB" w:rsidRDefault="00780FBB" w:rsidP="00780FBB">
            <w:pPr>
              <w:pStyle w:val="ListParagraph"/>
              <w:numPr>
                <w:ilvl w:val="0"/>
                <w:numId w:val="10"/>
              </w:numPr>
              <w:rPr>
                <w:ins w:id="993" w:author="staff" w:date="2019-01-02T15:06:00Z"/>
                <w:rFonts w:ascii="Times New Roman" w:hAnsi="Times New Roman" w:cs="Times New Roman"/>
                <w:sz w:val="24"/>
                <w:szCs w:val="24"/>
              </w:rPr>
            </w:pPr>
            <w:r>
              <w:rPr>
                <w:rFonts w:ascii="Times New Roman" w:hAnsi="Times New Roman" w:cs="Times New Roman"/>
                <w:sz w:val="24"/>
                <w:szCs w:val="24"/>
              </w:rPr>
              <w:t>Try to be individually relevant</w:t>
            </w:r>
          </w:p>
        </w:tc>
        <w:tc>
          <w:tcPr>
            <w:tcW w:w="2878" w:type="dxa"/>
          </w:tcPr>
          <w:p w14:paraId="782B6A74" w14:textId="77777777" w:rsidR="00C6174C" w:rsidRDefault="00780FBB"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Connect to success coaches</w:t>
            </w:r>
          </w:p>
          <w:p w14:paraId="6A803D3E" w14:textId="4755BA9D" w:rsidR="00780FBB" w:rsidRPr="00780FBB" w:rsidRDefault="00780FBB" w:rsidP="00780FBB">
            <w:pPr>
              <w:pStyle w:val="ListParagraph"/>
              <w:numPr>
                <w:ilvl w:val="0"/>
                <w:numId w:val="10"/>
              </w:numPr>
              <w:rPr>
                <w:ins w:id="994" w:author="staff" w:date="2019-01-02T15:06:00Z"/>
                <w:rFonts w:ascii="Times New Roman" w:hAnsi="Times New Roman" w:cs="Times New Roman"/>
                <w:sz w:val="24"/>
                <w:szCs w:val="24"/>
              </w:rPr>
            </w:pPr>
            <w:r>
              <w:rPr>
                <w:rFonts w:ascii="Times New Roman" w:hAnsi="Times New Roman" w:cs="Times New Roman"/>
                <w:sz w:val="24"/>
                <w:szCs w:val="24"/>
              </w:rPr>
              <w:t>Gaming club and other student groups</w:t>
            </w:r>
          </w:p>
        </w:tc>
        <w:tc>
          <w:tcPr>
            <w:tcW w:w="2878" w:type="dxa"/>
          </w:tcPr>
          <w:p w14:paraId="632E3009" w14:textId="77777777" w:rsidR="00C6174C" w:rsidRDefault="00780FBB"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More student activities to create “college” experience</w:t>
            </w:r>
          </w:p>
          <w:p w14:paraId="54BA6424" w14:textId="08FC33EF" w:rsidR="00780FBB" w:rsidRPr="00780FBB" w:rsidRDefault="00780FBB" w:rsidP="00780FBB">
            <w:pPr>
              <w:pStyle w:val="ListParagraph"/>
              <w:numPr>
                <w:ilvl w:val="0"/>
                <w:numId w:val="10"/>
              </w:numPr>
              <w:rPr>
                <w:ins w:id="995" w:author="staff" w:date="2019-01-02T15:06:00Z"/>
                <w:rFonts w:ascii="Times New Roman" w:hAnsi="Times New Roman" w:cs="Times New Roman"/>
                <w:sz w:val="24"/>
                <w:szCs w:val="24"/>
              </w:rPr>
            </w:pPr>
            <w:r>
              <w:rPr>
                <w:rFonts w:ascii="Times New Roman" w:hAnsi="Times New Roman" w:cs="Times New Roman"/>
                <w:sz w:val="24"/>
                <w:szCs w:val="24"/>
              </w:rPr>
              <w:t>Larger collegiate library study center and student lounge on ALL campuses</w:t>
            </w:r>
          </w:p>
        </w:tc>
        <w:tc>
          <w:tcPr>
            <w:tcW w:w="2878" w:type="dxa"/>
          </w:tcPr>
          <w:p w14:paraId="10D74C1A" w14:textId="77777777" w:rsidR="00C6174C" w:rsidRDefault="00780FBB"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Use inclusive and empowering language during interactions with students</w:t>
            </w:r>
          </w:p>
          <w:p w14:paraId="50A85D99" w14:textId="77777777" w:rsidR="00780FBB" w:rsidRDefault="00780FBB"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Have info about activities readily available</w:t>
            </w:r>
          </w:p>
          <w:p w14:paraId="0DA09325" w14:textId="48E4F88C" w:rsidR="00780FBB" w:rsidRPr="00780FBB" w:rsidRDefault="00780FBB" w:rsidP="00780FBB">
            <w:pPr>
              <w:pStyle w:val="ListParagraph"/>
              <w:numPr>
                <w:ilvl w:val="0"/>
                <w:numId w:val="10"/>
              </w:numPr>
              <w:rPr>
                <w:ins w:id="996" w:author="staff" w:date="2019-01-02T15:06:00Z"/>
                <w:rFonts w:ascii="Times New Roman" w:hAnsi="Times New Roman" w:cs="Times New Roman"/>
                <w:sz w:val="24"/>
                <w:szCs w:val="24"/>
              </w:rPr>
            </w:pPr>
            <w:r>
              <w:rPr>
                <w:rFonts w:ascii="Times New Roman" w:hAnsi="Times New Roman" w:cs="Times New Roman"/>
                <w:sz w:val="24"/>
                <w:szCs w:val="24"/>
              </w:rPr>
              <w:t>Spreading the word that students/faculty can be shared on library bulletin boards</w:t>
            </w:r>
          </w:p>
        </w:tc>
        <w:tc>
          <w:tcPr>
            <w:tcW w:w="2878" w:type="dxa"/>
          </w:tcPr>
          <w:p w14:paraId="6439B2A7" w14:textId="5672D533" w:rsidR="00C6174C" w:rsidRPr="00780FBB" w:rsidRDefault="00780FBB" w:rsidP="00780FBB">
            <w:pPr>
              <w:pStyle w:val="ListParagraph"/>
              <w:numPr>
                <w:ilvl w:val="0"/>
                <w:numId w:val="10"/>
              </w:numPr>
              <w:rPr>
                <w:ins w:id="997" w:author="staff" w:date="2019-01-02T15:06:00Z"/>
                <w:rFonts w:ascii="Times New Roman" w:hAnsi="Times New Roman" w:cs="Times New Roman"/>
                <w:sz w:val="24"/>
                <w:szCs w:val="24"/>
              </w:rPr>
            </w:pPr>
            <w:r>
              <w:rPr>
                <w:rFonts w:ascii="Times New Roman" w:hAnsi="Times New Roman" w:cs="Times New Roman"/>
                <w:sz w:val="24"/>
                <w:szCs w:val="24"/>
              </w:rPr>
              <w:t>Get the word out that the library can be a central hub for sharing information on campus activities</w:t>
            </w:r>
          </w:p>
        </w:tc>
      </w:tr>
      <w:tr w:rsidR="00071F38" w14:paraId="6940C510" w14:textId="77777777" w:rsidTr="00C6174C">
        <w:tc>
          <w:tcPr>
            <w:tcW w:w="2878" w:type="dxa"/>
          </w:tcPr>
          <w:p w14:paraId="4E54E51A" w14:textId="77777777" w:rsidR="00071F38" w:rsidRDefault="00071F38"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Showing love</w:t>
            </w:r>
          </w:p>
          <w:p w14:paraId="39FAE584" w14:textId="77777777" w:rsidR="00071F38" w:rsidRDefault="00071F38"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Encouragement</w:t>
            </w:r>
          </w:p>
          <w:p w14:paraId="306956B7" w14:textId="60517220" w:rsidR="00071F38" w:rsidRDefault="00071F38"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Personal (one on one) </w:t>
            </w:r>
          </w:p>
        </w:tc>
        <w:tc>
          <w:tcPr>
            <w:tcW w:w="2878" w:type="dxa"/>
          </w:tcPr>
          <w:p w14:paraId="261A757D" w14:textId="77777777" w:rsidR="00071F38" w:rsidRDefault="00071F38"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Academic Center (tutoring) </w:t>
            </w:r>
          </w:p>
          <w:p w14:paraId="5FFFE9A7" w14:textId="5E541D48" w:rsidR="00071F38" w:rsidRDefault="00071F38"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Student success center/</w:t>
            </w:r>
            <w:r w:rsidR="00D23DBD">
              <w:rPr>
                <w:rFonts w:ascii="Times New Roman" w:hAnsi="Times New Roman" w:cs="Times New Roman"/>
                <w:sz w:val="24"/>
                <w:szCs w:val="24"/>
              </w:rPr>
              <w:t>counseling</w:t>
            </w:r>
          </w:p>
          <w:p w14:paraId="69A8B0D1" w14:textId="77777777" w:rsidR="00071F38" w:rsidRDefault="00071F38"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Online resources to help achieve </w:t>
            </w:r>
            <w:proofErr w:type="gramStart"/>
            <w:r>
              <w:rPr>
                <w:rFonts w:ascii="Times New Roman" w:hAnsi="Times New Roman" w:cs="Times New Roman"/>
                <w:sz w:val="24"/>
                <w:szCs w:val="24"/>
              </w:rPr>
              <w:t>2 year</w:t>
            </w:r>
            <w:proofErr w:type="gramEnd"/>
            <w:r>
              <w:rPr>
                <w:rFonts w:ascii="Times New Roman" w:hAnsi="Times New Roman" w:cs="Times New Roman"/>
                <w:sz w:val="24"/>
                <w:szCs w:val="24"/>
              </w:rPr>
              <w:t xml:space="preserve"> degree</w:t>
            </w:r>
          </w:p>
          <w:p w14:paraId="1280AEEB" w14:textId="77777777" w:rsidR="00071F38" w:rsidRDefault="00071F38"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Student activities</w:t>
            </w:r>
          </w:p>
          <w:p w14:paraId="54307D80" w14:textId="271BF91A" w:rsidR="00071F38" w:rsidRDefault="00071F38"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Counseling</w:t>
            </w:r>
          </w:p>
        </w:tc>
        <w:tc>
          <w:tcPr>
            <w:tcW w:w="2878" w:type="dxa"/>
          </w:tcPr>
          <w:p w14:paraId="72ADEFC2" w14:textId="77777777" w:rsidR="00071F38" w:rsidRDefault="00071F38"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Peer mentor(s)</w:t>
            </w:r>
          </w:p>
          <w:p w14:paraId="634B7B3A" w14:textId="35162247" w:rsidR="00071F38" w:rsidRDefault="00071F38" w:rsidP="00780FBB">
            <w:pPr>
              <w:pStyle w:val="ListParagraph"/>
              <w:numPr>
                <w:ilvl w:val="0"/>
                <w:numId w:val="10"/>
              </w:numPr>
              <w:rPr>
                <w:rFonts w:ascii="Times New Roman" w:hAnsi="Times New Roman" w:cs="Times New Roman"/>
                <w:sz w:val="24"/>
                <w:szCs w:val="24"/>
              </w:rPr>
            </w:pPr>
            <w:bookmarkStart w:id="998" w:name="_GoBack"/>
            <w:bookmarkEnd w:id="998"/>
            <w:r>
              <w:rPr>
                <w:rFonts w:ascii="Times New Roman" w:hAnsi="Times New Roman" w:cs="Times New Roman"/>
                <w:sz w:val="24"/>
                <w:szCs w:val="24"/>
              </w:rPr>
              <w:t>Peer tutoring</w:t>
            </w:r>
          </w:p>
        </w:tc>
        <w:tc>
          <w:tcPr>
            <w:tcW w:w="2878" w:type="dxa"/>
          </w:tcPr>
          <w:p w14:paraId="67ED6B09" w14:textId="77777777" w:rsidR="00071F38" w:rsidRDefault="00071F38"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Smile with your eyes</w:t>
            </w:r>
          </w:p>
          <w:p w14:paraId="5B652C66" w14:textId="77777777" w:rsidR="00071F38" w:rsidRDefault="00071F38"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Speak to other advisors/old teachers</w:t>
            </w:r>
          </w:p>
          <w:p w14:paraId="61C35734" w14:textId="05E4665E" w:rsidR="00071F38" w:rsidRDefault="00071F38"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Acknowledge this effort and achievement</w:t>
            </w:r>
          </w:p>
        </w:tc>
        <w:tc>
          <w:tcPr>
            <w:tcW w:w="2878" w:type="dxa"/>
          </w:tcPr>
          <w:p w14:paraId="008DE2F9" w14:textId="77777777" w:rsidR="00071F38" w:rsidRDefault="00071F38"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Start a peer tutoring program </w:t>
            </w:r>
          </w:p>
          <w:p w14:paraId="1DF55EC1" w14:textId="789274D1" w:rsidR="00071F38" w:rsidRDefault="00071F38"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Seek out mentors</w:t>
            </w:r>
          </w:p>
        </w:tc>
      </w:tr>
      <w:tr w:rsidR="00951A58" w14:paraId="612CE731" w14:textId="77777777" w:rsidTr="00C6174C">
        <w:tc>
          <w:tcPr>
            <w:tcW w:w="2878" w:type="dxa"/>
          </w:tcPr>
          <w:p w14:paraId="426F966C" w14:textId="77777777" w:rsidR="00951A58" w:rsidRDefault="00951A58"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Smile</w:t>
            </w:r>
          </w:p>
          <w:p w14:paraId="4C08EC4A" w14:textId="77777777" w:rsidR="00951A58" w:rsidRDefault="00951A58"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Welcome</w:t>
            </w:r>
          </w:p>
          <w:p w14:paraId="4EAB4813" w14:textId="77777777" w:rsidR="00951A58" w:rsidRDefault="00951A58"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Meet with advisor</w:t>
            </w:r>
          </w:p>
          <w:p w14:paraId="68AB5CCB" w14:textId="5B91368B" w:rsidR="00951A58" w:rsidRDefault="00951A58"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Encourage</w:t>
            </w:r>
          </w:p>
        </w:tc>
        <w:tc>
          <w:tcPr>
            <w:tcW w:w="2878" w:type="dxa"/>
          </w:tcPr>
          <w:p w14:paraId="3A2C74F5" w14:textId="77777777" w:rsidR="00951A58" w:rsidRDefault="00951A58"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Buddy with another student</w:t>
            </w:r>
          </w:p>
          <w:p w14:paraId="1113D82D" w14:textId="7D5CE5CF" w:rsidR="00951A58" w:rsidRDefault="00951A58"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Online tutor program</w:t>
            </w:r>
          </w:p>
        </w:tc>
        <w:tc>
          <w:tcPr>
            <w:tcW w:w="2878" w:type="dxa"/>
          </w:tcPr>
          <w:p w14:paraId="6839855F" w14:textId="77777777" w:rsidR="00951A58" w:rsidRDefault="00951A58"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Student Center</w:t>
            </w:r>
          </w:p>
          <w:p w14:paraId="043FC7FE" w14:textId="77777777" w:rsidR="00951A58" w:rsidRDefault="00951A58"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Follow up</w:t>
            </w:r>
          </w:p>
          <w:p w14:paraId="453F9DC5" w14:textId="77777777" w:rsidR="00951A58" w:rsidRDefault="00951A58"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AAC </w:t>
            </w:r>
          </w:p>
          <w:p w14:paraId="4158F690" w14:textId="4CF13AAC" w:rsidR="00951A58" w:rsidRDefault="00951A58"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Check for clubs (math or sports) </w:t>
            </w:r>
          </w:p>
        </w:tc>
        <w:tc>
          <w:tcPr>
            <w:tcW w:w="2878" w:type="dxa"/>
          </w:tcPr>
          <w:p w14:paraId="57EECCC7" w14:textId="77777777" w:rsidR="00951A58" w:rsidRDefault="00951A58" w:rsidP="00951A5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Ask him for goals</w:t>
            </w:r>
          </w:p>
          <w:p w14:paraId="5457EC5E" w14:textId="77777777" w:rsidR="00951A58" w:rsidRDefault="00951A58" w:rsidP="00951A5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Review goals regularly</w:t>
            </w:r>
          </w:p>
          <w:p w14:paraId="0CF7BF58" w14:textId="0B5CC691" w:rsidR="00951A58" w:rsidRPr="00951A58" w:rsidRDefault="00951A58" w:rsidP="00951A5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Career placement review assessment</w:t>
            </w:r>
          </w:p>
        </w:tc>
        <w:tc>
          <w:tcPr>
            <w:tcW w:w="2878" w:type="dxa"/>
          </w:tcPr>
          <w:p w14:paraId="17743BF5" w14:textId="3C220D35" w:rsidR="00951A58" w:rsidRDefault="00951A58"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Get success coach involved (Kelvin)</w:t>
            </w:r>
          </w:p>
        </w:tc>
      </w:tr>
      <w:tr w:rsidR="003A079E" w14:paraId="079A4F98" w14:textId="77777777" w:rsidTr="00C6174C">
        <w:tc>
          <w:tcPr>
            <w:tcW w:w="2878" w:type="dxa"/>
          </w:tcPr>
          <w:p w14:paraId="3AECA8C2" w14:textId="77777777" w:rsidR="003A079E" w:rsidRDefault="003A079E"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I’m polite to him even when he is “checked out” and annoying others</w:t>
            </w:r>
          </w:p>
          <w:p w14:paraId="0A1095E8" w14:textId="77777777" w:rsidR="003A079E" w:rsidRDefault="003A079E"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Sending alerts if GPA is low or missing major assignments</w:t>
            </w:r>
          </w:p>
          <w:p w14:paraId="01F98CE7" w14:textId="617620D4" w:rsidR="003A079E" w:rsidRDefault="003A079E"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Encourage the student to explore his interests through the existing assignments</w:t>
            </w:r>
          </w:p>
        </w:tc>
        <w:tc>
          <w:tcPr>
            <w:tcW w:w="2878" w:type="dxa"/>
          </w:tcPr>
          <w:p w14:paraId="7DDF7DB7" w14:textId="0CCC0CEA" w:rsidR="003A079E" w:rsidRDefault="003A079E"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Academic assistance</w:t>
            </w:r>
          </w:p>
          <w:p w14:paraId="56CCB050" w14:textId="165F0898" w:rsidR="003A079E" w:rsidRDefault="003A079E" w:rsidP="003A079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Encourage in-person (scheduled) </w:t>
            </w:r>
            <w:r w:rsidRPr="003A079E">
              <w:rPr>
                <w:rFonts w:ascii="Times New Roman" w:hAnsi="Times New Roman" w:cs="Times New Roman"/>
                <w:sz w:val="24"/>
                <w:szCs w:val="24"/>
              </w:rPr>
              <w:t xml:space="preserve">Meetings for advising and academics </w:t>
            </w:r>
          </w:p>
          <w:p w14:paraId="56D973A1" w14:textId="55E94150" w:rsidR="003A079E" w:rsidRPr="003A079E" w:rsidRDefault="003A079E" w:rsidP="003A079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UT PBO club would encourage him to join us to explore college transfer/interests</w:t>
            </w:r>
          </w:p>
          <w:p w14:paraId="5D9F3B67" w14:textId="35AD5CC5" w:rsidR="003A079E" w:rsidRPr="003A079E" w:rsidRDefault="003A079E" w:rsidP="003A079E">
            <w:pPr>
              <w:ind w:left="360"/>
              <w:rPr>
                <w:rFonts w:ascii="Times New Roman" w:hAnsi="Times New Roman" w:cs="Times New Roman"/>
                <w:sz w:val="24"/>
                <w:szCs w:val="24"/>
              </w:rPr>
            </w:pPr>
          </w:p>
        </w:tc>
        <w:tc>
          <w:tcPr>
            <w:tcW w:w="2878" w:type="dxa"/>
          </w:tcPr>
          <w:p w14:paraId="40B6D52F" w14:textId="69C0797F" w:rsidR="003A079E" w:rsidRDefault="003A079E"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Provide safe spaces so that he can hand out with his peers on campus. They will motivate him to move forward</w:t>
            </w:r>
          </w:p>
        </w:tc>
        <w:tc>
          <w:tcPr>
            <w:tcW w:w="2878" w:type="dxa"/>
          </w:tcPr>
          <w:p w14:paraId="0C97B4FC" w14:textId="77777777" w:rsidR="003A079E" w:rsidRDefault="003A079E" w:rsidP="00951A5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Introduce him to the gaming club</w:t>
            </w:r>
          </w:p>
          <w:p w14:paraId="411D32BB" w14:textId="5E76C487" w:rsidR="003A079E" w:rsidRPr="003A079E" w:rsidRDefault="003A079E" w:rsidP="003A079E">
            <w:pPr>
              <w:ind w:left="360"/>
              <w:rPr>
                <w:rFonts w:ascii="Times New Roman" w:hAnsi="Times New Roman" w:cs="Times New Roman"/>
                <w:sz w:val="24"/>
                <w:szCs w:val="24"/>
              </w:rPr>
            </w:pPr>
          </w:p>
        </w:tc>
        <w:tc>
          <w:tcPr>
            <w:tcW w:w="2878" w:type="dxa"/>
          </w:tcPr>
          <w:p w14:paraId="183014CA" w14:textId="3C2EA216" w:rsidR="003A079E" w:rsidRDefault="003A079E" w:rsidP="00780F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Invite him to talk with us.</w:t>
            </w:r>
          </w:p>
        </w:tc>
      </w:tr>
    </w:tbl>
    <w:p w14:paraId="245EF1A3" w14:textId="77777777" w:rsidR="00C6174C" w:rsidRPr="00C6174C" w:rsidRDefault="00C6174C">
      <w:pPr>
        <w:rPr>
          <w:rFonts w:ascii="Times New Roman" w:hAnsi="Times New Roman" w:cs="Times New Roman"/>
          <w:sz w:val="24"/>
          <w:szCs w:val="24"/>
          <w:rPrChange w:id="999" w:author="staff" w:date="2019-01-02T15:03:00Z">
            <w:rPr>
              <w:sz w:val="44"/>
            </w:rPr>
          </w:rPrChange>
        </w:rPr>
      </w:pPr>
    </w:p>
    <w:sectPr w:rsidR="00C6174C" w:rsidRPr="00C6174C" w:rsidSect="00304AB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E59"/>
    <w:multiLevelType w:val="hybridMultilevel"/>
    <w:tmpl w:val="73700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5E4C4F"/>
    <w:multiLevelType w:val="hybridMultilevel"/>
    <w:tmpl w:val="5372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8590C"/>
    <w:multiLevelType w:val="hybridMultilevel"/>
    <w:tmpl w:val="5372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002ED"/>
    <w:multiLevelType w:val="hybridMultilevel"/>
    <w:tmpl w:val="5372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96B1F"/>
    <w:multiLevelType w:val="hybridMultilevel"/>
    <w:tmpl w:val="9CDE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C3F35"/>
    <w:multiLevelType w:val="hybridMultilevel"/>
    <w:tmpl w:val="5372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C6FB8"/>
    <w:multiLevelType w:val="hybridMultilevel"/>
    <w:tmpl w:val="BCFE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01688"/>
    <w:multiLevelType w:val="hybridMultilevel"/>
    <w:tmpl w:val="F0C4325E"/>
    <w:lvl w:ilvl="0" w:tplc="08AAC5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41E11B5D"/>
    <w:multiLevelType w:val="hybridMultilevel"/>
    <w:tmpl w:val="57C8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40281"/>
    <w:multiLevelType w:val="hybridMultilevel"/>
    <w:tmpl w:val="9A1E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F3553"/>
    <w:multiLevelType w:val="hybridMultilevel"/>
    <w:tmpl w:val="5372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A3A2E"/>
    <w:multiLevelType w:val="hybridMultilevel"/>
    <w:tmpl w:val="3C1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D0F32"/>
    <w:multiLevelType w:val="hybridMultilevel"/>
    <w:tmpl w:val="5372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76B2A"/>
    <w:multiLevelType w:val="hybridMultilevel"/>
    <w:tmpl w:val="936C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80E46"/>
    <w:multiLevelType w:val="hybridMultilevel"/>
    <w:tmpl w:val="5372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CA68F2"/>
    <w:multiLevelType w:val="hybridMultilevel"/>
    <w:tmpl w:val="6E2C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117631"/>
    <w:multiLevelType w:val="hybridMultilevel"/>
    <w:tmpl w:val="5372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5"/>
  </w:num>
  <w:num w:numId="5">
    <w:abstractNumId w:val="16"/>
  </w:num>
  <w:num w:numId="6">
    <w:abstractNumId w:val="14"/>
  </w:num>
  <w:num w:numId="7">
    <w:abstractNumId w:val="12"/>
  </w:num>
  <w:num w:numId="8">
    <w:abstractNumId w:val="3"/>
  </w:num>
  <w:num w:numId="9">
    <w:abstractNumId w:val="10"/>
  </w:num>
  <w:num w:numId="10">
    <w:abstractNumId w:val="9"/>
  </w:num>
  <w:num w:numId="11">
    <w:abstractNumId w:val="6"/>
  </w:num>
  <w:num w:numId="12">
    <w:abstractNumId w:val="8"/>
  </w:num>
  <w:num w:numId="13">
    <w:abstractNumId w:val="13"/>
  </w:num>
  <w:num w:numId="14">
    <w:abstractNumId w:val="15"/>
  </w:num>
  <w:num w:numId="15">
    <w:abstractNumId w:val="11"/>
  </w:num>
  <w:num w:numId="16">
    <w:abstractNumId w:val="4"/>
  </w:num>
  <w:num w:numId="17">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ff">
    <w15:presenceInfo w15:providerId="None" w15:userId="sta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9220e3a0-cc4f-4ee4-a9b4-23c1226b92ce"/>
  </w:docVars>
  <w:rsids>
    <w:rsidRoot w:val="004B0ED8"/>
    <w:rsid w:val="000241E3"/>
    <w:rsid w:val="0005256E"/>
    <w:rsid w:val="00065AFE"/>
    <w:rsid w:val="00071F38"/>
    <w:rsid w:val="00081626"/>
    <w:rsid w:val="000B36BF"/>
    <w:rsid w:val="000B7044"/>
    <w:rsid w:val="000C3B6C"/>
    <w:rsid w:val="000E5FF8"/>
    <w:rsid w:val="00113F08"/>
    <w:rsid w:val="001434FD"/>
    <w:rsid w:val="00170627"/>
    <w:rsid w:val="001C109D"/>
    <w:rsid w:val="00211E08"/>
    <w:rsid w:val="00217589"/>
    <w:rsid w:val="00220F84"/>
    <w:rsid w:val="002C1A58"/>
    <w:rsid w:val="00304AB5"/>
    <w:rsid w:val="0035152B"/>
    <w:rsid w:val="003631F1"/>
    <w:rsid w:val="003A079E"/>
    <w:rsid w:val="003A1EBC"/>
    <w:rsid w:val="00433180"/>
    <w:rsid w:val="004B0ED8"/>
    <w:rsid w:val="005D1031"/>
    <w:rsid w:val="00635F85"/>
    <w:rsid w:val="00645C22"/>
    <w:rsid w:val="00672DD1"/>
    <w:rsid w:val="0067350C"/>
    <w:rsid w:val="006A4843"/>
    <w:rsid w:val="006C0C74"/>
    <w:rsid w:val="00714314"/>
    <w:rsid w:val="007151FA"/>
    <w:rsid w:val="00737F6F"/>
    <w:rsid w:val="00743DD6"/>
    <w:rsid w:val="007611D7"/>
    <w:rsid w:val="0077114C"/>
    <w:rsid w:val="0077310E"/>
    <w:rsid w:val="00777F7C"/>
    <w:rsid w:val="00780FBB"/>
    <w:rsid w:val="00827A6D"/>
    <w:rsid w:val="00841A5B"/>
    <w:rsid w:val="008A0B06"/>
    <w:rsid w:val="008A6872"/>
    <w:rsid w:val="0091043A"/>
    <w:rsid w:val="00921109"/>
    <w:rsid w:val="00947CF0"/>
    <w:rsid w:val="00951A58"/>
    <w:rsid w:val="009D2BB6"/>
    <w:rsid w:val="009D325D"/>
    <w:rsid w:val="009F0176"/>
    <w:rsid w:val="009F711D"/>
    <w:rsid w:val="00A01C85"/>
    <w:rsid w:val="00A0711E"/>
    <w:rsid w:val="00A22827"/>
    <w:rsid w:val="00A77C91"/>
    <w:rsid w:val="00AC4E35"/>
    <w:rsid w:val="00B160A7"/>
    <w:rsid w:val="00B67629"/>
    <w:rsid w:val="00B723A4"/>
    <w:rsid w:val="00B83702"/>
    <w:rsid w:val="00B85969"/>
    <w:rsid w:val="00BA214E"/>
    <w:rsid w:val="00C6174C"/>
    <w:rsid w:val="00CE6BBB"/>
    <w:rsid w:val="00D0478E"/>
    <w:rsid w:val="00D23DBD"/>
    <w:rsid w:val="00D62BAF"/>
    <w:rsid w:val="00D77148"/>
    <w:rsid w:val="00D95D7F"/>
    <w:rsid w:val="00DA4429"/>
    <w:rsid w:val="00DA63A1"/>
    <w:rsid w:val="00DB0C83"/>
    <w:rsid w:val="00DE585D"/>
    <w:rsid w:val="00DF6CEC"/>
    <w:rsid w:val="00E563FF"/>
    <w:rsid w:val="00E9670B"/>
    <w:rsid w:val="00EB5219"/>
    <w:rsid w:val="00F21CAE"/>
    <w:rsid w:val="00F56031"/>
    <w:rsid w:val="00F6590F"/>
    <w:rsid w:val="00F710F3"/>
    <w:rsid w:val="00F733F2"/>
    <w:rsid w:val="00F76E90"/>
    <w:rsid w:val="00F82DCE"/>
    <w:rsid w:val="00F84090"/>
    <w:rsid w:val="00FA0A80"/>
    <w:rsid w:val="00FD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CCFC"/>
  <w15:chartTrackingRefBased/>
  <w15:docId w15:val="{1F97790D-6553-4E6F-BF53-960F6687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ED8"/>
    <w:pPr>
      <w:ind w:left="720"/>
      <w:contextualSpacing/>
    </w:pPr>
  </w:style>
  <w:style w:type="paragraph" w:styleId="BalloonText">
    <w:name w:val="Balloon Text"/>
    <w:basedOn w:val="Normal"/>
    <w:link w:val="BalloonTextChar"/>
    <w:uiPriority w:val="99"/>
    <w:semiHidden/>
    <w:unhideWhenUsed/>
    <w:rsid w:val="004B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ED8"/>
    <w:rPr>
      <w:rFonts w:ascii="Segoe UI" w:hAnsi="Segoe UI" w:cs="Segoe UI"/>
      <w:sz w:val="18"/>
      <w:szCs w:val="18"/>
    </w:rPr>
  </w:style>
  <w:style w:type="character" w:styleId="CommentReference">
    <w:name w:val="annotation reference"/>
    <w:basedOn w:val="DefaultParagraphFont"/>
    <w:uiPriority w:val="99"/>
    <w:semiHidden/>
    <w:unhideWhenUsed/>
    <w:rsid w:val="0077114C"/>
    <w:rPr>
      <w:sz w:val="16"/>
      <w:szCs w:val="16"/>
    </w:rPr>
  </w:style>
  <w:style w:type="paragraph" w:styleId="CommentText">
    <w:name w:val="annotation text"/>
    <w:basedOn w:val="Normal"/>
    <w:link w:val="CommentTextChar"/>
    <w:uiPriority w:val="99"/>
    <w:semiHidden/>
    <w:unhideWhenUsed/>
    <w:rsid w:val="0077114C"/>
    <w:pPr>
      <w:spacing w:line="240" w:lineRule="auto"/>
    </w:pPr>
    <w:rPr>
      <w:sz w:val="20"/>
      <w:szCs w:val="20"/>
    </w:rPr>
  </w:style>
  <w:style w:type="character" w:customStyle="1" w:styleId="CommentTextChar">
    <w:name w:val="Comment Text Char"/>
    <w:basedOn w:val="DefaultParagraphFont"/>
    <w:link w:val="CommentText"/>
    <w:uiPriority w:val="99"/>
    <w:semiHidden/>
    <w:rsid w:val="0077114C"/>
    <w:rPr>
      <w:sz w:val="20"/>
      <w:szCs w:val="20"/>
    </w:rPr>
  </w:style>
  <w:style w:type="paragraph" w:styleId="CommentSubject">
    <w:name w:val="annotation subject"/>
    <w:basedOn w:val="CommentText"/>
    <w:next w:val="CommentText"/>
    <w:link w:val="CommentSubjectChar"/>
    <w:uiPriority w:val="99"/>
    <w:semiHidden/>
    <w:unhideWhenUsed/>
    <w:rsid w:val="0077114C"/>
    <w:rPr>
      <w:b/>
      <w:bCs/>
    </w:rPr>
  </w:style>
  <w:style w:type="character" w:customStyle="1" w:styleId="CommentSubjectChar">
    <w:name w:val="Comment Subject Char"/>
    <w:basedOn w:val="CommentTextChar"/>
    <w:link w:val="CommentSubject"/>
    <w:uiPriority w:val="99"/>
    <w:semiHidden/>
    <w:rsid w:val="0077114C"/>
    <w:rPr>
      <w:b/>
      <w:bCs/>
      <w:sz w:val="20"/>
      <w:szCs w:val="20"/>
    </w:rPr>
  </w:style>
  <w:style w:type="table" w:styleId="TableGrid">
    <w:name w:val="Table Grid"/>
    <w:basedOn w:val="TableNormal"/>
    <w:uiPriority w:val="39"/>
    <w:rsid w:val="00C61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0ED8B-902A-4103-A6DA-ADFAA477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24</Pages>
  <Words>4299</Words>
  <Characters>24510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28752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Scuiletti</dc:creator>
  <cp:keywords/>
  <dc:description/>
  <cp:lastModifiedBy>Kelly Hall</cp:lastModifiedBy>
  <cp:revision>95</cp:revision>
  <cp:lastPrinted>2018-12-12T18:55:00Z</cp:lastPrinted>
  <dcterms:created xsi:type="dcterms:W3CDTF">2019-01-02T19:56:00Z</dcterms:created>
  <dcterms:modified xsi:type="dcterms:W3CDTF">2019-01-08T15:55:00Z</dcterms:modified>
</cp:coreProperties>
</file>